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2F95" w14:textId="78D483D3" w:rsidR="002750C1" w:rsidRPr="00232015" w:rsidRDefault="00622A60" w:rsidP="00BA1E37">
      <w:pPr>
        <w:jc w:val="center"/>
        <w:rPr>
          <w:b/>
          <w:lang w:val="el-GR"/>
        </w:rPr>
      </w:pPr>
      <w:r w:rsidRPr="00232015">
        <w:rPr>
          <w:b/>
          <w:lang w:val="el-GR"/>
        </w:rPr>
        <w:t>Ο κ</w:t>
      </w:r>
      <w:r w:rsidRPr="000616CD">
        <w:rPr>
          <w:b/>
          <w:lang w:val="el-GR"/>
        </w:rPr>
        <w:t xml:space="preserve">όσμος </w:t>
      </w:r>
      <w:r w:rsidR="001259AD" w:rsidRPr="000616CD">
        <w:rPr>
          <w:b/>
          <w:lang w:val="el-GR"/>
        </w:rPr>
        <w:t xml:space="preserve">του </w:t>
      </w:r>
      <w:r w:rsidR="001259AD" w:rsidRPr="00D218E7">
        <w:rPr>
          <w:b/>
          <w:lang w:val="el-GR"/>
        </w:rPr>
        <w:t>RNA</w:t>
      </w:r>
    </w:p>
    <w:p w14:paraId="6BCBF291" w14:textId="77777777" w:rsidR="00A646E4" w:rsidRPr="00D218E7" w:rsidRDefault="00A646E4" w:rsidP="00BA1E37">
      <w:pPr>
        <w:jc w:val="center"/>
        <w:rPr>
          <w:b/>
          <w:lang w:val="el-GR"/>
        </w:rPr>
      </w:pPr>
    </w:p>
    <w:p w14:paraId="5EC3599F" w14:textId="136EDDB9" w:rsidR="00A646E4" w:rsidRPr="00D218E7" w:rsidRDefault="00A646E4" w:rsidP="00BA1E37">
      <w:pPr>
        <w:jc w:val="center"/>
        <w:rPr>
          <w:lang w:val="el-GR"/>
        </w:rPr>
      </w:pPr>
      <w:r w:rsidRPr="00D218E7">
        <w:rPr>
          <w:lang w:val="el-GR"/>
        </w:rPr>
        <w:t>Μάθημα Επιστημονικής περιοχής</w:t>
      </w:r>
    </w:p>
    <w:p w14:paraId="61C030C7" w14:textId="77777777" w:rsidR="00CB307B" w:rsidRPr="00D218E7" w:rsidRDefault="00CB307B" w:rsidP="000B0103">
      <w:pPr>
        <w:jc w:val="both"/>
        <w:rPr>
          <w:lang w:val="el-GR"/>
        </w:rPr>
      </w:pPr>
    </w:p>
    <w:p w14:paraId="04721ACF" w14:textId="77777777" w:rsidR="005E7521" w:rsidRPr="00B51AB1" w:rsidRDefault="005E7521" w:rsidP="000B0103">
      <w:pPr>
        <w:jc w:val="both"/>
        <w:rPr>
          <w:lang w:val="el-GR"/>
        </w:rPr>
      </w:pPr>
    </w:p>
    <w:p w14:paraId="38DBA78C" w14:textId="7CDD2644" w:rsidR="0078012D" w:rsidRPr="000616CD" w:rsidRDefault="00B51AB1" w:rsidP="00CD7847">
      <w:pPr>
        <w:jc w:val="both"/>
        <w:rPr>
          <w:lang w:val="el-GR"/>
        </w:rPr>
      </w:pPr>
      <w:r w:rsidRPr="00B51AB1">
        <w:rPr>
          <w:lang w:val="el-GR"/>
        </w:rPr>
        <w:t>Στ</w:t>
      </w:r>
      <w:r w:rsidR="001D7554" w:rsidRPr="00B51AB1">
        <w:rPr>
          <w:lang w:val="el-GR"/>
        </w:rPr>
        <w:t>ο μάθημα</w:t>
      </w:r>
      <w:r w:rsidRPr="00B51AB1">
        <w:rPr>
          <w:lang w:val="el-GR"/>
        </w:rPr>
        <w:t xml:space="preserve"> «Ο Κόσμος του </w:t>
      </w:r>
      <w:r w:rsidRPr="00CC4859">
        <w:rPr>
          <w:lang w:val="el-GR"/>
        </w:rPr>
        <w:t>RNA</w:t>
      </w:r>
      <w:r w:rsidRPr="00B51AB1">
        <w:rPr>
          <w:lang w:val="el-GR"/>
        </w:rPr>
        <w:t>»</w:t>
      </w:r>
      <w:r w:rsidR="001D7554" w:rsidRPr="00B51AB1">
        <w:rPr>
          <w:lang w:val="el-GR"/>
        </w:rPr>
        <w:t xml:space="preserve"> </w:t>
      </w:r>
      <w:r w:rsidRPr="00B51AB1">
        <w:rPr>
          <w:lang w:val="el-GR"/>
        </w:rPr>
        <w:t>θα αναδείξουμε (μαζί) τον κεντρικό ρόλο</w:t>
      </w:r>
      <w:r w:rsidR="00C1545E" w:rsidRPr="00B51AB1">
        <w:rPr>
          <w:lang w:val="el-GR"/>
        </w:rPr>
        <w:t xml:space="preserve"> που κατέχει το βιοπολυμερές μόριο </w:t>
      </w:r>
      <w:r w:rsidR="005E7521" w:rsidRPr="00CC4859">
        <w:rPr>
          <w:lang w:val="el-GR"/>
        </w:rPr>
        <w:t>RNA</w:t>
      </w:r>
      <w:r w:rsidR="00C1545E" w:rsidRPr="00CC4859">
        <w:rPr>
          <w:lang w:val="el-GR"/>
        </w:rPr>
        <w:t xml:space="preserve"> </w:t>
      </w:r>
      <w:r w:rsidRPr="00CC4859">
        <w:rPr>
          <w:lang w:val="el-GR"/>
        </w:rPr>
        <w:t>στη Μοριακή και Κυτταρική Βιολογία, καθώς και σ</w:t>
      </w:r>
      <w:r w:rsidR="00FD6F84" w:rsidRPr="00CC4859">
        <w:rPr>
          <w:lang w:val="el-GR"/>
        </w:rPr>
        <w:t xml:space="preserve">την Εξέλιξη </w:t>
      </w:r>
      <w:r w:rsidRPr="00CC4859">
        <w:rPr>
          <w:lang w:val="el-GR"/>
        </w:rPr>
        <w:t xml:space="preserve">των οργανισμών. Θα εξετάσουμε το διαχρονικό και πολυ-επίπεδο ρόλο </w:t>
      </w:r>
      <w:r w:rsidR="00EA5A19">
        <w:rPr>
          <w:lang w:val="el-GR"/>
        </w:rPr>
        <w:t xml:space="preserve">του </w:t>
      </w:r>
      <w:r w:rsidRPr="00CC4859">
        <w:rPr>
          <w:lang w:val="el-GR"/>
        </w:rPr>
        <w:t>ως γενετικό υλικό</w:t>
      </w:r>
      <w:r w:rsidR="00EA5A19">
        <w:rPr>
          <w:lang w:val="el-GR"/>
        </w:rPr>
        <w:t>,</w:t>
      </w:r>
      <w:r w:rsidRPr="00CC4859">
        <w:rPr>
          <w:lang w:val="el-GR"/>
        </w:rPr>
        <w:t xml:space="preserve"> αλλά και ως ρυθμιστική πληροφορία</w:t>
      </w:r>
      <w:r>
        <w:rPr>
          <w:lang w:val="el-GR"/>
        </w:rPr>
        <w:t xml:space="preserve">. </w:t>
      </w:r>
      <w:r w:rsidR="00726F30">
        <w:rPr>
          <w:lang w:val="el-GR"/>
        </w:rPr>
        <w:t xml:space="preserve">Θα ερευνήσουμε, επίσης, τη </w:t>
      </w:r>
      <w:r>
        <w:rPr>
          <w:lang w:val="el-GR"/>
        </w:rPr>
        <w:t>δι</w:t>
      </w:r>
      <w:r w:rsidRPr="00B51AB1">
        <w:rPr>
          <w:lang w:val="el-GR"/>
        </w:rPr>
        <w:t>φασικ</w:t>
      </w:r>
      <w:r>
        <w:rPr>
          <w:lang w:val="el-GR"/>
        </w:rPr>
        <w:t>ή του φύση ω</w:t>
      </w:r>
      <w:r w:rsidR="00C1545E" w:rsidRPr="00B51AB1">
        <w:rPr>
          <w:lang w:val="el-GR"/>
        </w:rPr>
        <w:t xml:space="preserve">ς </w:t>
      </w:r>
      <w:r w:rsidRPr="00B51AB1">
        <w:rPr>
          <w:lang w:val="el-GR"/>
        </w:rPr>
        <w:t>μέσο έκφρασης του γενετικού κώδικα</w:t>
      </w:r>
      <w:r w:rsidR="00C1545E" w:rsidRPr="00B51AB1">
        <w:rPr>
          <w:lang w:val="el-GR"/>
        </w:rPr>
        <w:t xml:space="preserve"> </w:t>
      </w:r>
      <w:r w:rsidRPr="00B51AB1">
        <w:rPr>
          <w:lang w:val="el-GR"/>
        </w:rPr>
        <w:t xml:space="preserve">αλλά και </w:t>
      </w:r>
      <w:r w:rsidR="00726F30">
        <w:rPr>
          <w:lang w:val="el-GR"/>
        </w:rPr>
        <w:t xml:space="preserve">τη δράση του </w:t>
      </w:r>
      <w:r w:rsidRPr="00B51AB1">
        <w:rPr>
          <w:lang w:val="el-GR"/>
        </w:rPr>
        <w:t xml:space="preserve">ως καταλυτικό μόριο αναπαραγωγής/ρύθμισης </w:t>
      </w:r>
      <w:r w:rsidR="00726F30">
        <w:rPr>
          <w:lang w:val="el-GR"/>
        </w:rPr>
        <w:t xml:space="preserve">της </w:t>
      </w:r>
      <w:r w:rsidRPr="00B51AB1">
        <w:rPr>
          <w:lang w:val="el-GR"/>
        </w:rPr>
        <w:t>γενετικής πληροφορίας (</w:t>
      </w:r>
      <w:r w:rsidRPr="00CC4859">
        <w:rPr>
          <w:lang w:val="el-GR"/>
        </w:rPr>
        <w:t>DNA/RNA)</w:t>
      </w:r>
      <w:r>
        <w:rPr>
          <w:lang w:val="el-GR"/>
        </w:rPr>
        <w:t>.</w:t>
      </w:r>
      <w:r w:rsidR="00CD7847">
        <w:rPr>
          <w:lang w:val="el-GR"/>
        </w:rPr>
        <w:t xml:space="preserve"> Τ</w:t>
      </w:r>
      <w:r w:rsidR="00B744C3">
        <w:rPr>
          <w:lang w:val="el-GR"/>
        </w:rPr>
        <w:t xml:space="preserve">ο μάθημα </w:t>
      </w:r>
      <w:r w:rsidR="005E7521">
        <w:rPr>
          <w:lang w:val="el-GR"/>
        </w:rPr>
        <w:t xml:space="preserve">θα </w:t>
      </w:r>
      <w:r w:rsidR="00CD7847">
        <w:rPr>
          <w:lang w:val="el-GR"/>
        </w:rPr>
        <w:t>εμβαθύνει σ</w:t>
      </w:r>
      <w:r w:rsidR="005E7521">
        <w:rPr>
          <w:lang w:val="el-GR"/>
        </w:rPr>
        <w:t xml:space="preserve">τον </w:t>
      </w:r>
      <w:r w:rsidR="00CC7502" w:rsidRPr="000616CD">
        <w:rPr>
          <w:lang w:val="el-GR"/>
        </w:rPr>
        <w:t>ταχέως</w:t>
      </w:r>
      <w:r w:rsidR="001F4796" w:rsidRPr="000616CD">
        <w:rPr>
          <w:lang w:val="el-GR"/>
        </w:rPr>
        <w:t xml:space="preserve"> </w:t>
      </w:r>
      <w:r w:rsidR="00F5137E" w:rsidRPr="000616CD">
        <w:rPr>
          <w:lang w:val="el-GR"/>
        </w:rPr>
        <w:t>αναδυόμεν</w:t>
      </w:r>
      <w:r w:rsidR="00F5137E">
        <w:rPr>
          <w:lang w:val="el-GR"/>
        </w:rPr>
        <w:t>ο</w:t>
      </w:r>
      <w:r w:rsidR="00F5137E" w:rsidRPr="000616CD">
        <w:rPr>
          <w:lang w:val="el-GR"/>
        </w:rPr>
        <w:t xml:space="preserve"> </w:t>
      </w:r>
      <w:r w:rsidR="00F80354" w:rsidRPr="000616CD">
        <w:rPr>
          <w:lang w:val="el-GR"/>
        </w:rPr>
        <w:t xml:space="preserve">ρόλο </w:t>
      </w:r>
      <w:r w:rsidR="00CD7847">
        <w:rPr>
          <w:lang w:val="el-GR"/>
        </w:rPr>
        <w:t xml:space="preserve">όλων </w:t>
      </w:r>
      <w:r w:rsidR="00F80354" w:rsidRPr="000616CD">
        <w:rPr>
          <w:lang w:val="el-GR"/>
        </w:rPr>
        <w:t>των μη-κωδικ</w:t>
      </w:r>
      <w:r w:rsidR="009348F3" w:rsidRPr="000616CD">
        <w:rPr>
          <w:lang w:val="el-GR"/>
        </w:rPr>
        <w:t>ών</w:t>
      </w:r>
      <w:r w:rsidR="005E7521">
        <w:rPr>
          <w:lang w:val="el-GR"/>
        </w:rPr>
        <w:t xml:space="preserve"> μορίων</w:t>
      </w:r>
      <w:r w:rsidR="00F80354" w:rsidRPr="000616CD">
        <w:rPr>
          <w:lang w:val="el-GR"/>
        </w:rPr>
        <w:t xml:space="preserve"> RN</w:t>
      </w:r>
      <w:r w:rsidR="00A15187">
        <w:rPr>
          <w:lang w:val="el-GR"/>
        </w:rPr>
        <w:t>Α.</w:t>
      </w:r>
    </w:p>
    <w:p w14:paraId="234323C6" w14:textId="77777777" w:rsidR="00CB307B" w:rsidRPr="000616CD" w:rsidRDefault="00CB307B" w:rsidP="000B0103">
      <w:pPr>
        <w:jc w:val="both"/>
        <w:rPr>
          <w:lang w:val="el-GR"/>
        </w:rPr>
      </w:pPr>
    </w:p>
    <w:p w14:paraId="0E61E32E" w14:textId="4BD2058C" w:rsidR="00E613D2" w:rsidRPr="00E613D2" w:rsidRDefault="007668EF" w:rsidP="00CC4859">
      <w:pPr>
        <w:jc w:val="both"/>
        <w:rPr>
          <w:lang w:val="el-GR"/>
        </w:rPr>
      </w:pPr>
      <w:r w:rsidRPr="000616CD">
        <w:rPr>
          <w:u w:val="single"/>
          <w:lang w:val="el-GR"/>
        </w:rPr>
        <w:t>Ενότητες</w:t>
      </w:r>
      <w:r w:rsidR="00AC7C51" w:rsidRPr="000616CD">
        <w:rPr>
          <w:u w:val="single"/>
          <w:lang w:val="el-GR"/>
        </w:rPr>
        <w:t xml:space="preserve"> μαθήματος</w:t>
      </w:r>
    </w:p>
    <w:p w14:paraId="582361B0" w14:textId="6E6C66C9" w:rsidR="00836CA2" w:rsidRDefault="00585C4B" w:rsidP="00C04B50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D218E7">
        <w:rPr>
          <w:lang w:val="el-GR"/>
        </w:rPr>
        <w:t xml:space="preserve">Η </w:t>
      </w:r>
      <w:r w:rsidR="00E922B4" w:rsidRPr="00D218E7">
        <w:rPr>
          <w:lang w:val="el-GR"/>
        </w:rPr>
        <w:t>θεωρία</w:t>
      </w:r>
      <w:r w:rsidRPr="00D218E7">
        <w:rPr>
          <w:lang w:val="el-GR"/>
        </w:rPr>
        <w:t xml:space="preserve"> </w:t>
      </w:r>
      <w:r w:rsidR="00796805" w:rsidRPr="00D218E7">
        <w:rPr>
          <w:lang w:val="el-GR"/>
        </w:rPr>
        <w:t xml:space="preserve">της εξέλιξης με βάση </w:t>
      </w:r>
      <w:r w:rsidR="00700CBD" w:rsidRPr="00D218E7">
        <w:rPr>
          <w:lang w:val="el-GR"/>
        </w:rPr>
        <w:t>τ</w:t>
      </w:r>
      <w:r w:rsidR="00971009">
        <w:rPr>
          <w:lang w:val="el-GR"/>
        </w:rPr>
        <w:t>ις</w:t>
      </w:r>
      <w:r w:rsidR="00700CBD" w:rsidRPr="00D218E7">
        <w:rPr>
          <w:lang w:val="el-GR"/>
        </w:rPr>
        <w:t xml:space="preserve"> </w:t>
      </w:r>
      <w:r w:rsidR="00BE402C">
        <w:rPr>
          <w:lang w:val="el-GR"/>
        </w:rPr>
        <w:t>καταλυτικ</w:t>
      </w:r>
      <w:r w:rsidR="00971009">
        <w:rPr>
          <w:lang w:val="el-GR"/>
        </w:rPr>
        <w:t>ές</w:t>
      </w:r>
      <w:r w:rsidR="00BE402C" w:rsidRPr="00D218E7">
        <w:rPr>
          <w:lang w:val="el-GR"/>
        </w:rPr>
        <w:t xml:space="preserve"> </w:t>
      </w:r>
      <w:r w:rsidR="00971009">
        <w:rPr>
          <w:lang w:val="el-GR"/>
        </w:rPr>
        <w:t>και γενετικές ιδιότητες</w:t>
      </w:r>
      <w:r w:rsidR="00971009" w:rsidRPr="00232015">
        <w:rPr>
          <w:lang w:val="el-GR"/>
        </w:rPr>
        <w:t xml:space="preserve"> </w:t>
      </w:r>
      <w:r w:rsidR="00F431E6" w:rsidRPr="00232015">
        <w:rPr>
          <w:lang w:val="el-GR"/>
        </w:rPr>
        <w:t>του</w:t>
      </w:r>
      <w:r w:rsidRPr="00D218E7">
        <w:rPr>
          <w:lang w:val="el-GR"/>
        </w:rPr>
        <w:t xml:space="preserve"> RNA</w:t>
      </w:r>
      <w:r w:rsidR="00A15187">
        <w:rPr>
          <w:lang w:val="el-GR"/>
        </w:rPr>
        <w:t>.</w:t>
      </w:r>
      <w:r w:rsidR="00C04B50">
        <w:rPr>
          <w:lang w:val="el-GR"/>
        </w:rPr>
        <w:t xml:space="preserve"> </w:t>
      </w:r>
    </w:p>
    <w:p w14:paraId="69CEDB57" w14:textId="77120469" w:rsidR="00E613D2" w:rsidRDefault="00E613D2" w:rsidP="00E613D2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Ο ρόλος του </w:t>
      </w:r>
      <w:r>
        <w:rPr>
          <w:lang w:val="en-US"/>
        </w:rPr>
        <w:t>RNA</w:t>
      </w:r>
      <w:r w:rsidRPr="00F5137E">
        <w:rPr>
          <w:lang w:val="el-GR"/>
        </w:rPr>
        <w:t xml:space="preserve"> </w:t>
      </w:r>
      <w:r>
        <w:rPr>
          <w:lang w:val="el-GR"/>
        </w:rPr>
        <w:t>στην εξέλιξη της</w:t>
      </w:r>
      <w:r w:rsidRPr="00835C60">
        <w:rPr>
          <w:lang w:val="el-GR"/>
        </w:rPr>
        <w:t xml:space="preserve"> γονιδιακής έκφρασης</w:t>
      </w:r>
      <w:r w:rsidR="00235818">
        <w:rPr>
          <w:lang w:val="el-GR"/>
        </w:rPr>
        <w:t>.</w:t>
      </w:r>
      <w:r w:rsidR="005A4125">
        <w:rPr>
          <w:lang w:val="el-GR"/>
        </w:rPr>
        <w:t xml:space="preserve"> </w:t>
      </w:r>
      <w:r w:rsidR="00971009">
        <w:rPr>
          <w:lang w:val="el-GR"/>
        </w:rPr>
        <w:t xml:space="preserve"> </w:t>
      </w:r>
    </w:p>
    <w:p w14:paraId="4685B82F" w14:textId="75489710" w:rsidR="00DD12D3" w:rsidRPr="00796C22" w:rsidRDefault="00894344" w:rsidP="00796C22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924CEE">
        <w:rPr>
          <w:lang w:val="el-GR"/>
        </w:rPr>
        <w:t xml:space="preserve">Ο </w:t>
      </w:r>
      <w:ins w:id="0" w:author="AG" w:date="2021-03-13T00:10:00Z">
        <w:r w:rsidR="000C5B48">
          <w:rPr>
            <w:lang w:val="el-GR"/>
          </w:rPr>
          <w:t xml:space="preserve">κόσμος </w:t>
        </w:r>
      </w:ins>
      <w:del w:id="1" w:author="AG" w:date="2021-03-13T00:10:00Z">
        <w:r w:rsidRPr="00924CEE" w:rsidDel="000C5B48">
          <w:rPr>
            <w:lang w:val="el-GR"/>
          </w:rPr>
          <w:delText xml:space="preserve">κόσμος </w:delText>
        </w:r>
      </w:del>
      <w:r w:rsidRPr="002268EF">
        <w:rPr>
          <w:lang w:val="el-GR"/>
        </w:rPr>
        <w:t>των μη-</w:t>
      </w:r>
      <w:r w:rsidR="00796C22">
        <w:rPr>
          <w:lang w:val="el-GR"/>
        </w:rPr>
        <w:t>κωδικοποιών</w:t>
      </w:r>
      <w:r w:rsidR="00796C22" w:rsidRPr="002268EF">
        <w:rPr>
          <w:lang w:val="el-GR"/>
        </w:rPr>
        <w:t xml:space="preserve"> </w:t>
      </w:r>
      <w:r w:rsidRPr="002268EF">
        <w:rPr>
          <w:lang w:val="el-GR"/>
        </w:rPr>
        <w:t>περιοχών του γονιδιώματος</w:t>
      </w:r>
      <w:r w:rsidR="002B32C4">
        <w:rPr>
          <w:lang w:val="el-GR"/>
        </w:rPr>
        <w:t xml:space="preserve"> </w:t>
      </w:r>
      <w:r w:rsidR="006A7F26">
        <w:rPr>
          <w:lang w:val="el-GR"/>
        </w:rPr>
        <w:t>στον ά</w:t>
      </w:r>
      <w:r w:rsidR="00796C22">
        <w:rPr>
          <w:lang w:val="el-GR"/>
        </w:rPr>
        <w:t xml:space="preserve">νθρωπο. </w:t>
      </w:r>
      <w:r w:rsidR="00796C22">
        <w:rPr>
          <w:lang w:val="el-GR"/>
        </w:rPr>
        <w:t>Ποια είναι η</w:t>
      </w:r>
      <w:r w:rsidR="00796C22" w:rsidRPr="00364215">
        <w:rPr>
          <w:lang w:val="el-GR"/>
        </w:rPr>
        <w:t xml:space="preserve"> λειτουργική </w:t>
      </w:r>
      <w:r w:rsidR="00796C22">
        <w:rPr>
          <w:lang w:val="el-GR"/>
        </w:rPr>
        <w:t>τους</w:t>
      </w:r>
      <w:r w:rsidR="00796C22" w:rsidRPr="00364215">
        <w:rPr>
          <w:lang w:val="el-GR"/>
        </w:rPr>
        <w:t xml:space="preserve"> διασύ</w:t>
      </w:r>
      <w:r w:rsidR="00796C22">
        <w:rPr>
          <w:lang w:val="el-GR"/>
        </w:rPr>
        <w:t xml:space="preserve">νδεση με όλα τα στάδια </w:t>
      </w:r>
      <w:r w:rsidR="00796C22">
        <w:rPr>
          <w:lang w:val="el-GR"/>
        </w:rPr>
        <w:t>α</w:t>
      </w:r>
      <w:r w:rsidR="00796C22">
        <w:rPr>
          <w:lang w:val="el-GR"/>
        </w:rPr>
        <w:t>ντιγραφής/</w:t>
      </w:r>
      <w:r w:rsidR="00796C22" w:rsidRPr="00364215">
        <w:rPr>
          <w:lang w:val="el-GR"/>
        </w:rPr>
        <w:t xml:space="preserve">επιδιόρθωσης </w:t>
      </w:r>
      <w:r w:rsidR="00796C22">
        <w:rPr>
          <w:lang w:val="el-GR"/>
        </w:rPr>
        <w:t xml:space="preserve">και έκφρασης/στόχευσης </w:t>
      </w:r>
      <w:r w:rsidR="00796C22" w:rsidRPr="00364215">
        <w:rPr>
          <w:lang w:val="el-GR"/>
        </w:rPr>
        <w:t xml:space="preserve">του </w:t>
      </w:r>
      <w:r w:rsidR="00796C22">
        <w:rPr>
          <w:lang w:val="el-GR"/>
        </w:rPr>
        <w:t>γενετικού κώδικα</w:t>
      </w:r>
      <w:r w:rsidR="00796C22" w:rsidRPr="00070C1D">
        <w:rPr>
          <w:lang w:val="el-GR"/>
        </w:rPr>
        <w:t>;</w:t>
      </w:r>
    </w:p>
    <w:p w14:paraId="4CEC1815" w14:textId="4390BD50" w:rsidR="00D6347C" w:rsidDel="00FE1F29" w:rsidRDefault="00D6347C" w:rsidP="00CC4859">
      <w:pPr>
        <w:pStyle w:val="ListParagraph"/>
        <w:numPr>
          <w:ilvl w:val="0"/>
          <w:numId w:val="1"/>
        </w:numPr>
        <w:jc w:val="both"/>
        <w:rPr>
          <w:del w:id="2" w:author="AG" w:date="2021-03-13T00:16:00Z"/>
          <w:lang w:val="el-GR"/>
        </w:rPr>
      </w:pPr>
      <w:del w:id="3" w:author="AG" w:date="2021-03-13T00:16:00Z">
        <w:r w:rsidRPr="0098633F" w:rsidDel="00FE1F29">
          <w:rPr>
            <w:lang w:val="el-GR"/>
          </w:rPr>
          <w:delText xml:space="preserve">Η θέση της </w:delText>
        </w:r>
        <w:r w:rsidR="00756F19" w:rsidDel="00FE1F29">
          <w:rPr>
            <w:lang w:val="el-GR"/>
          </w:rPr>
          <w:delText xml:space="preserve">μακρών μη-κωδικοποιών </w:delText>
        </w:r>
        <w:r w:rsidR="00756F19" w:rsidDel="00FE1F29">
          <w:rPr>
            <w:lang w:val="en-US"/>
          </w:rPr>
          <w:delText>RNAs</w:delText>
        </w:r>
        <w:r w:rsidR="00756F19" w:rsidRPr="0098633F" w:rsidDel="00FE1F29">
          <w:rPr>
            <w:lang w:val="el-GR"/>
          </w:rPr>
          <w:delText xml:space="preserve"> </w:delText>
        </w:r>
        <w:r w:rsidRPr="0098633F" w:rsidDel="00FE1F29">
          <w:rPr>
            <w:lang w:val="el-GR"/>
          </w:rPr>
          <w:delText xml:space="preserve">στη Μοριακή Βιολογία και </w:delText>
        </w:r>
        <w:r w:rsidR="002B32C4" w:rsidDel="00FE1F29">
          <w:rPr>
            <w:lang w:val="el-GR"/>
          </w:rPr>
          <w:delText xml:space="preserve">στη </w:delText>
        </w:r>
        <w:r w:rsidRPr="0098633F" w:rsidDel="00FE1F29">
          <w:rPr>
            <w:lang w:val="el-GR"/>
          </w:rPr>
          <w:delText>Γενετική</w:delText>
        </w:r>
        <w:r w:rsidR="00F5137E" w:rsidDel="00FE1F29">
          <w:rPr>
            <w:lang w:val="el-GR"/>
          </w:rPr>
          <w:delText xml:space="preserve"> </w:delText>
        </w:r>
        <w:r w:rsidDel="00FE1F29">
          <w:rPr>
            <w:lang w:val="el-GR"/>
          </w:rPr>
          <w:delText xml:space="preserve">- </w:delText>
        </w:r>
      </w:del>
      <w:del w:id="4" w:author="AG" w:date="2021-03-13T00:10:00Z">
        <w:r w:rsidR="00796C22" w:rsidRPr="000616CD" w:rsidDel="000C5B48">
          <w:rPr>
            <w:lang w:val="el-GR"/>
          </w:rPr>
          <w:delText xml:space="preserve">Μεθοδολογίες </w:delText>
        </w:r>
      </w:del>
      <w:del w:id="5" w:author="AG" w:date="2021-03-13T00:16:00Z">
        <w:r w:rsidR="00796C22" w:rsidDel="00FE1F29">
          <w:rPr>
            <w:lang w:val="el-GR"/>
          </w:rPr>
          <w:delText xml:space="preserve">και </w:delText>
        </w:r>
      </w:del>
      <w:del w:id="6" w:author="AG" w:date="2021-03-13T00:10:00Z">
        <w:r w:rsidR="00796C22" w:rsidDel="000C5B48">
          <w:rPr>
            <w:lang w:val="el-GR"/>
          </w:rPr>
          <w:delText>υπολογιστικά εργαλεία</w:delText>
        </w:r>
      </w:del>
      <w:del w:id="7" w:author="AG" w:date="2021-03-13T00:16:00Z">
        <w:r w:rsidR="00796C22" w:rsidDel="00FE1F29">
          <w:rPr>
            <w:lang w:val="el-GR"/>
          </w:rPr>
          <w:delText xml:space="preserve"> </w:delText>
        </w:r>
      </w:del>
    </w:p>
    <w:p w14:paraId="45903E7A" w14:textId="37A5CAF2" w:rsidR="00EA27CE" w:rsidRPr="00796C22" w:rsidRDefault="00DD12D3" w:rsidP="00756F19">
      <w:pPr>
        <w:pStyle w:val="ListParagraph"/>
        <w:numPr>
          <w:ilvl w:val="0"/>
          <w:numId w:val="1"/>
        </w:numPr>
        <w:jc w:val="both"/>
        <w:rPr>
          <w:lang w:val="el-GR"/>
        </w:rPr>
      </w:pPr>
      <w:del w:id="8" w:author="AG" w:date="2021-03-13T00:12:00Z">
        <w:r w:rsidRPr="002B160F" w:rsidDel="00D74584">
          <w:rPr>
            <w:lang w:val="el-GR"/>
          </w:rPr>
          <w:delText xml:space="preserve">Η </w:delText>
        </w:r>
        <w:r w:rsidR="00D6347C" w:rsidDel="00D74584">
          <w:rPr>
            <w:lang w:val="el-GR"/>
          </w:rPr>
          <w:delText xml:space="preserve">σημασία </w:delText>
        </w:r>
        <w:r w:rsidRPr="002B160F" w:rsidDel="00D74584">
          <w:rPr>
            <w:lang w:val="el-GR"/>
          </w:rPr>
          <w:delText>της διπλή</w:delText>
        </w:r>
        <w:r w:rsidR="00F5137E" w:rsidDel="00D74584">
          <w:rPr>
            <w:lang w:val="el-GR"/>
          </w:rPr>
          <w:delText>ς</w:delText>
        </w:r>
        <w:r w:rsidRPr="002B160F" w:rsidDel="00D74584">
          <w:rPr>
            <w:lang w:val="el-GR"/>
          </w:rPr>
          <w:delText xml:space="preserve"> έλικας του</w:delText>
        </w:r>
      </w:del>
      <w:ins w:id="9" w:author="AG" w:date="2021-03-13T00:12:00Z">
        <w:r w:rsidR="00D74584">
          <w:rPr>
            <w:lang w:val="el-GR"/>
          </w:rPr>
          <w:t>Τα δ</w:t>
        </w:r>
      </w:ins>
      <w:ins w:id="10" w:author="AG" w:date="2021-03-13T00:13:00Z">
        <w:r w:rsidR="00D74584">
          <w:rPr>
            <w:lang w:val="el-GR"/>
          </w:rPr>
          <w:t>ίκλωνα</w:t>
        </w:r>
      </w:ins>
      <w:r w:rsidRPr="002B160F">
        <w:rPr>
          <w:lang w:val="el-GR"/>
        </w:rPr>
        <w:t xml:space="preserve"> </w:t>
      </w:r>
      <w:ins w:id="11" w:author="AG" w:date="2021-03-13T00:13:00Z">
        <w:r w:rsidR="00D74584">
          <w:rPr>
            <w:lang w:val="el-GR"/>
          </w:rPr>
          <w:t xml:space="preserve">μόρια </w:t>
        </w:r>
      </w:ins>
      <w:r w:rsidRPr="002B160F">
        <w:rPr>
          <w:lang w:val="el-GR"/>
        </w:rPr>
        <w:t>RNA</w:t>
      </w:r>
      <w:r w:rsidR="00D6347C">
        <w:rPr>
          <w:lang w:val="el-GR"/>
        </w:rPr>
        <w:t xml:space="preserve"> </w:t>
      </w:r>
      <w:r w:rsidR="00F5137E">
        <w:rPr>
          <w:lang w:val="el-GR"/>
        </w:rPr>
        <w:t>και ο ρόλος της</w:t>
      </w:r>
      <w:r w:rsidR="00D6347C">
        <w:rPr>
          <w:lang w:val="el-GR"/>
        </w:rPr>
        <w:t xml:space="preserve"> στη </w:t>
      </w:r>
      <w:r w:rsidRPr="002B160F">
        <w:rPr>
          <w:lang w:val="el-GR"/>
        </w:rPr>
        <w:t xml:space="preserve">βιογένεση, δομή και </w:t>
      </w:r>
      <w:r w:rsidR="00361F08">
        <w:rPr>
          <w:lang w:val="el-GR"/>
        </w:rPr>
        <w:t>μεταφορά/συσσώρευση</w:t>
      </w:r>
      <w:r w:rsidR="00361F08" w:rsidRPr="002B160F">
        <w:rPr>
          <w:lang w:val="el-GR"/>
        </w:rPr>
        <w:t xml:space="preserve"> </w:t>
      </w:r>
      <w:r w:rsidR="00D6347C" w:rsidRPr="002B160F">
        <w:rPr>
          <w:lang w:val="el-GR"/>
        </w:rPr>
        <w:t>βιοπολυμερ</w:t>
      </w:r>
      <w:r w:rsidR="00D6347C">
        <w:rPr>
          <w:lang w:val="el-GR"/>
        </w:rPr>
        <w:t>ών</w:t>
      </w:r>
      <w:r w:rsidR="002B160F">
        <w:rPr>
          <w:lang w:val="el-GR"/>
        </w:rPr>
        <w:t>.</w:t>
      </w:r>
      <w:r w:rsidR="002A55F8">
        <w:rPr>
          <w:lang w:val="el-GR"/>
        </w:rPr>
        <w:t xml:space="preserve"> </w:t>
      </w:r>
      <w:r w:rsidR="00924CEE" w:rsidRPr="00796C22">
        <w:rPr>
          <w:lang w:val="el-GR"/>
        </w:rPr>
        <w:t xml:space="preserve">Τα ριβονουκλεοπρωτεϊνικά σύμπλοκα και οι λειτουργίες </w:t>
      </w:r>
      <w:r w:rsidR="0058196C" w:rsidRPr="00796C22">
        <w:rPr>
          <w:lang w:val="el-GR"/>
        </w:rPr>
        <w:t>τους στα</w:t>
      </w:r>
      <w:r w:rsidR="00445249" w:rsidRPr="00796C22">
        <w:rPr>
          <w:lang w:val="el-GR"/>
        </w:rPr>
        <w:t xml:space="preserve"> ο</w:t>
      </w:r>
      <w:r w:rsidR="00EA27CE" w:rsidRPr="00796C22">
        <w:rPr>
          <w:lang w:val="el-GR"/>
        </w:rPr>
        <w:t xml:space="preserve">ργανίδια </w:t>
      </w:r>
      <w:r w:rsidR="0058196C" w:rsidRPr="00796C22">
        <w:rPr>
          <w:lang w:val="el-GR"/>
        </w:rPr>
        <w:t xml:space="preserve">με ή </w:t>
      </w:r>
      <w:r w:rsidR="00EA27CE" w:rsidRPr="00796C22">
        <w:rPr>
          <w:lang w:val="el-GR"/>
        </w:rPr>
        <w:t>χωρίς μεμβράνη</w:t>
      </w:r>
      <w:r w:rsidR="00A97E70" w:rsidRPr="00796C22">
        <w:rPr>
          <w:lang w:val="el-GR"/>
        </w:rPr>
        <w:t>.</w:t>
      </w:r>
      <w:r w:rsidR="00FE0D99" w:rsidRPr="00796C22">
        <w:rPr>
          <w:lang w:val="el-GR"/>
        </w:rPr>
        <w:t xml:space="preserve"> </w:t>
      </w:r>
    </w:p>
    <w:p w14:paraId="3B0DE238" w14:textId="6ED17134" w:rsidR="008D3FED" w:rsidRDefault="008D3FED" w:rsidP="00726547">
      <w:pPr>
        <w:pStyle w:val="ListParagraph"/>
        <w:numPr>
          <w:ilvl w:val="0"/>
          <w:numId w:val="1"/>
        </w:numPr>
        <w:jc w:val="both"/>
        <w:rPr>
          <w:ins w:id="12" w:author="AG" w:date="2021-03-13T00:17:00Z"/>
          <w:lang w:val="el-GR"/>
        </w:rPr>
      </w:pPr>
      <w:r>
        <w:rPr>
          <w:lang w:val="el-GR"/>
        </w:rPr>
        <w:t>Αλληλεπιδράσεις</w:t>
      </w:r>
      <w:r w:rsidR="00924CEE" w:rsidRPr="00364215">
        <w:rPr>
          <w:lang w:val="el-GR"/>
        </w:rPr>
        <w:t xml:space="preserve"> αλληλουχιών RNA</w:t>
      </w:r>
      <w:r>
        <w:rPr>
          <w:lang w:val="el-GR"/>
        </w:rPr>
        <w:t xml:space="preserve"> με </w:t>
      </w:r>
      <w:r>
        <w:rPr>
          <w:lang w:val="en-US"/>
        </w:rPr>
        <w:t>DNA</w:t>
      </w:r>
      <w:r w:rsidRPr="00F5137E">
        <w:rPr>
          <w:lang w:val="el-GR"/>
        </w:rPr>
        <w:t>/</w:t>
      </w:r>
      <w:r>
        <w:rPr>
          <w:lang w:val="el-GR"/>
        </w:rPr>
        <w:t>πρωτεΐνες</w:t>
      </w:r>
      <w:r w:rsidR="00386822">
        <w:rPr>
          <w:lang w:val="el-GR"/>
        </w:rPr>
        <w:t xml:space="preserve"> </w:t>
      </w:r>
      <w:r>
        <w:rPr>
          <w:lang w:val="el-GR"/>
        </w:rPr>
        <w:t>ζεύγη</w:t>
      </w:r>
      <w:r w:rsidR="00CC2ACE">
        <w:rPr>
          <w:lang w:val="el-GR"/>
        </w:rPr>
        <w:t xml:space="preserve"> τους </w:t>
      </w:r>
      <w:r w:rsidR="00C322B4" w:rsidRPr="00894344">
        <w:rPr>
          <w:lang w:val="el-GR"/>
        </w:rPr>
        <w:t>–</w:t>
      </w:r>
      <w:r w:rsidR="00C322B4">
        <w:rPr>
          <w:lang w:val="el-GR"/>
        </w:rPr>
        <w:t xml:space="preserve"> </w:t>
      </w:r>
      <w:r w:rsidR="00C322B4" w:rsidRPr="000616CD">
        <w:rPr>
          <w:lang w:val="el-GR"/>
        </w:rPr>
        <w:t xml:space="preserve">Μεθοδολογίες </w:t>
      </w:r>
      <w:r w:rsidR="00C322B4">
        <w:rPr>
          <w:lang w:val="el-GR"/>
        </w:rPr>
        <w:t>και υπολογιστικά εργαλεία ταυτοποίησης/λειτουργικού σχολιασμού</w:t>
      </w:r>
      <w:r w:rsidR="00C322B4" w:rsidRPr="000616CD">
        <w:rPr>
          <w:lang w:val="el-GR"/>
        </w:rPr>
        <w:t xml:space="preserve"> μοριακών στόχων (</w:t>
      </w:r>
      <w:r w:rsidR="00C322B4" w:rsidRPr="00D218E7">
        <w:rPr>
          <w:lang w:val="el-GR"/>
        </w:rPr>
        <w:t xml:space="preserve">DNA, RNA, </w:t>
      </w:r>
      <w:r w:rsidR="00C322B4" w:rsidRPr="00232015">
        <w:rPr>
          <w:lang w:val="el-GR"/>
        </w:rPr>
        <w:t>πρωτε</w:t>
      </w:r>
      <w:r w:rsidR="00C322B4" w:rsidRPr="000616CD">
        <w:rPr>
          <w:lang w:val="el-GR"/>
        </w:rPr>
        <w:t xml:space="preserve">ϊνών) </w:t>
      </w:r>
      <w:r w:rsidR="00796C22">
        <w:rPr>
          <w:lang w:val="el-GR"/>
        </w:rPr>
        <w:t xml:space="preserve">των </w:t>
      </w:r>
      <w:r w:rsidR="00C322B4" w:rsidRPr="000616CD">
        <w:rPr>
          <w:lang w:val="el-GR"/>
        </w:rPr>
        <w:t>μη-κωδικ</w:t>
      </w:r>
      <w:r w:rsidR="00796C22">
        <w:rPr>
          <w:lang w:val="el-GR"/>
        </w:rPr>
        <w:t>οποιών</w:t>
      </w:r>
      <w:r w:rsidR="00C322B4" w:rsidRPr="000616CD">
        <w:rPr>
          <w:lang w:val="el-GR"/>
        </w:rPr>
        <w:t xml:space="preserve"> μορίων RNA</w:t>
      </w:r>
      <w:r w:rsidR="00C322B4">
        <w:rPr>
          <w:lang w:val="el-GR"/>
        </w:rPr>
        <w:t>.</w:t>
      </w:r>
      <w:r w:rsidR="00361F08">
        <w:rPr>
          <w:lang w:val="el-GR"/>
        </w:rPr>
        <w:t xml:space="preserve"> </w:t>
      </w:r>
    </w:p>
    <w:p w14:paraId="5F20068F" w14:textId="7D0010D8" w:rsidR="00FE1F29" w:rsidRPr="00FE1F29" w:rsidRDefault="00FE1F29" w:rsidP="00FE1F29">
      <w:pPr>
        <w:pStyle w:val="ListParagraph"/>
        <w:numPr>
          <w:ilvl w:val="0"/>
          <w:numId w:val="1"/>
        </w:numPr>
        <w:jc w:val="both"/>
        <w:rPr>
          <w:lang w:val="el-GR"/>
        </w:rPr>
      </w:pPr>
      <w:ins w:id="13" w:author="AG" w:date="2021-03-13T00:17:00Z">
        <w:r w:rsidRPr="0098633F">
          <w:rPr>
            <w:lang w:val="el-GR"/>
          </w:rPr>
          <w:t xml:space="preserve">Η θέση της </w:t>
        </w:r>
        <w:r>
          <w:rPr>
            <w:lang w:val="el-GR"/>
          </w:rPr>
          <w:t xml:space="preserve">μακρών μη-κωδικοποιών </w:t>
        </w:r>
        <w:r>
          <w:rPr>
            <w:lang w:val="en-US"/>
          </w:rPr>
          <w:t>RNAs</w:t>
        </w:r>
        <w:r w:rsidRPr="0098633F">
          <w:rPr>
            <w:lang w:val="el-GR"/>
          </w:rPr>
          <w:t xml:space="preserve"> </w:t>
        </w:r>
        <w:r w:rsidRPr="0098633F">
          <w:rPr>
            <w:lang w:val="el-GR"/>
          </w:rPr>
          <w:t xml:space="preserve">στη Μοριακή Βιολογία και </w:t>
        </w:r>
        <w:r>
          <w:rPr>
            <w:lang w:val="el-GR"/>
          </w:rPr>
          <w:t xml:space="preserve">στη </w:t>
        </w:r>
        <w:r w:rsidRPr="0098633F">
          <w:rPr>
            <w:lang w:val="el-GR"/>
          </w:rPr>
          <w:t>Γενετική</w:t>
        </w:r>
        <w:r>
          <w:rPr>
            <w:lang w:val="el-GR"/>
          </w:rPr>
          <w:t xml:space="preserve"> - Παραδείγματα</w:t>
        </w:r>
        <w:r w:rsidRPr="000616CD">
          <w:rPr>
            <w:lang w:val="el-GR"/>
          </w:rPr>
          <w:t xml:space="preserve"> </w:t>
        </w:r>
        <w:r>
          <w:rPr>
            <w:lang w:val="el-GR"/>
          </w:rPr>
          <w:t xml:space="preserve">και μεθοδολογίες ταυτοποίησης. </w:t>
        </w:r>
      </w:ins>
      <w:bookmarkStart w:id="14" w:name="_GoBack"/>
      <w:bookmarkEnd w:id="14"/>
    </w:p>
    <w:p w14:paraId="57A92E8C" w14:textId="4137F962" w:rsidR="008D3FED" w:rsidRPr="008D3FED" w:rsidRDefault="008D3FED" w:rsidP="0097100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8D3FED">
        <w:rPr>
          <w:lang w:val="el-GR"/>
        </w:rPr>
        <w:t xml:space="preserve">Η σημασία </w:t>
      </w:r>
      <w:r w:rsidR="004610CD" w:rsidRPr="008D3FED">
        <w:rPr>
          <w:lang w:val="el-GR"/>
        </w:rPr>
        <w:t>τ</w:t>
      </w:r>
      <w:r w:rsidR="004610CD">
        <w:rPr>
          <w:lang w:val="el-GR"/>
        </w:rPr>
        <w:t>ης</w:t>
      </w:r>
      <w:r w:rsidR="004610CD" w:rsidRPr="008D3FED">
        <w:rPr>
          <w:lang w:val="el-GR"/>
        </w:rPr>
        <w:t xml:space="preserve"> </w:t>
      </w:r>
      <w:r w:rsidR="005243B7">
        <w:rPr>
          <w:lang w:val="el-GR"/>
        </w:rPr>
        <w:t xml:space="preserve">επιγενετικής και </w:t>
      </w:r>
      <w:r w:rsidR="00420E03">
        <w:rPr>
          <w:lang w:val="en-US"/>
        </w:rPr>
        <w:t>ε</w:t>
      </w:r>
      <w:r w:rsidRPr="008D3FED">
        <w:rPr>
          <w:lang w:val="el-GR"/>
        </w:rPr>
        <w:t>πι-μεταγραφωμική</w:t>
      </w:r>
      <w:r w:rsidR="004610CD">
        <w:rPr>
          <w:lang w:val="el-GR"/>
        </w:rPr>
        <w:t>ς</w:t>
      </w:r>
      <w:r w:rsidR="0078594F">
        <w:rPr>
          <w:lang w:val="el-GR"/>
        </w:rPr>
        <w:t xml:space="preserve"> σ</w:t>
      </w:r>
      <w:r w:rsidR="00884D52">
        <w:rPr>
          <w:lang w:val="el-GR"/>
        </w:rPr>
        <w:t>την κ</w:t>
      </w:r>
      <w:del w:id="15" w:author="AG" w:date="2021-03-13T00:14:00Z">
        <w:r w:rsidR="00884D52" w:rsidDel="00007967">
          <w:rPr>
            <w:lang w:val="el-GR"/>
          </w:rPr>
          <w:delText>υ</w:delText>
        </w:r>
      </w:del>
      <w:r w:rsidR="00884D52">
        <w:rPr>
          <w:lang w:val="el-GR"/>
        </w:rPr>
        <w:t>υτ</w:t>
      </w:r>
      <w:ins w:id="16" w:author="AG" w:date="2021-03-13T00:14:00Z">
        <w:r w:rsidR="00007967">
          <w:rPr>
            <w:lang w:val="el-GR"/>
          </w:rPr>
          <w:t>τ</w:t>
        </w:r>
      </w:ins>
      <w:r w:rsidR="00884D52">
        <w:rPr>
          <w:lang w:val="el-GR"/>
        </w:rPr>
        <w:t xml:space="preserve">αρική απάντηση στο στρες </w:t>
      </w:r>
      <w:r w:rsidR="00884D52" w:rsidRPr="00DD0AEB">
        <w:rPr>
          <w:lang w:val="el-GR"/>
        </w:rPr>
        <w:t>–</w:t>
      </w:r>
      <w:r w:rsidRPr="00C322B4">
        <w:rPr>
          <w:lang w:val="el-GR"/>
        </w:rPr>
        <w:t xml:space="preserve"> </w:t>
      </w:r>
      <w:r w:rsidR="0027006E">
        <w:rPr>
          <w:lang w:val="el-GR"/>
        </w:rPr>
        <w:t>(μέτα)μ</w:t>
      </w:r>
      <w:r w:rsidRPr="00C322B4">
        <w:rPr>
          <w:lang w:val="el-GR"/>
        </w:rPr>
        <w:t>εταγραφικές τροποποιήσεις RNΑ</w:t>
      </w:r>
      <w:r w:rsidR="0027006E">
        <w:rPr>
          <w:lang w:val="el-GR"/>
        </w:rPr>
        <w:t xml:space="preserve"> </w:t>
      </w:r>
      <w:r w:rsidRPr="00C322B4">
        <w:rPr>
          <w:lang w:val="el-GR"/>
        </w:rPr>
        <w:t xml:space="preserve"> μηχανισμοί ενδο-/διακυτταρικής μεταφοράς</w:t>
      </w:r>
      <w:r w:rsidR="004C3B9D">
        <w:rPr>
          <w:lang w:val="el-GR"/>
        </w:rPr>
        <w:t xml:space="preserve"> και </w:t>
      </w:r>
      <w:r w:rsidR="00184D8B" w:rsidRPr="00C322B4">
        <w:rPr>
          <w:lang w:val="el-GR"/>
        </w:rPr>
        <w:t>συσσώρευσης</w:t>
      </w:r>
      <w:r w:rsidRPr="00C322B4">
        <w:rPr>
          <w:lang w:val="el-GR"/>
        </w:rPr>
        <w:t xml:space="preserve"> RNA.</w:t>
      </w:r>
    </w:p>
    <w:p w14:paraId="0805D84F" w14:textId="2037C9F9" w:rsidR="00924CEE" w:rsidRDefault="0012448A" w:rsidP="00247E64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Παν-γονιδιωματική - </w:t>
      </w:r>
      <w:r w:rsidR="00DD0AEB" w:rsidRPr="00DD0AEB">
        <w:rPr>
          <w:lang w:val="el-GR"/>
        </w:rPr>
        <w:t xml:space="preserve">Η διασύνδεση της μεταγραφωμικής με όλες τις άλλες μεθόδους “-omics” για την μελέτη </w:t>
      </w:r>
      <w:r w:rsidR="00420E03">
        <w:rPr>
          <w:lang w:val="el-GR"/>
        </w:rPr>
        <w:t xml:space="preserve">ολιστικών </w:t>
      </w:r>
      <w:r w:rsidR="00DD0AEB" w:rsidRPr="00DD0AEB">
        <w:rPr>
          <w:lang w:val="el-GR"/>
        </w:rPr>
        <w:t>βιολογικών μοντέλων – Η κατεύθυνση προς τ</w:t>
      </w:r>
      <w:r w:rsidR="00DB3468">
        <w:rPr>
          <w:lang w:val="el-GR"/>
        </w:rPr>
        <w:t>ο συλλογικό</w:t>
      </w:r>
      <w:r w:rsidR="00DD0AEB" w:rsidRPr="00DD0AEB">
        <w:rPr>
          <w:lang w:val="el-GR"/>
        </w:rPr>
        <w:t xml:space="preserve"> </w:t>
      </w:r>
      <w:r w:rsidR="00DB3468">
        <w:rPr>
          <w:lang w:val="el-GR"/>
        </w:rPr>
        <w:t>γονιδίωμα.</w:t>
      </w:r>
    </w:p>
    <w:p w14:paraId="3BC68091" w14:textId="2EB6A225" w:rsidR="00DB3468" w:rsidRPr="00DD0AEB" w:rsidRDefault="00FC3261" w:rsidP="00247E64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D218E7">
        <w:rPr>
          <w:lang w:val="el-GR"/>
        </w:rPr>
        <w:t>Αναδυόμενα επιστημονικά πεδία και τεχνολογίες στη</w:t>
      </w:r>
      <w:r>
        <w:rPr>
          <w:lang w:val="el-GR"/>
        </w:rPr>
        <w:t xml:space="preserve"> μεταγραφωμική</w:t>
      </w:r>
      <w:r w:rsidR="00726547">
        <w:rPr>
          <w:lang w:val="el-GR"/>
        </w:rPr>
        <w:t xml:space="preserve"> </w:t>
      </w:r>
      <w:r w:rsidRPr="00D218E7">
        <w:rPr>
          <w:lang w:val="el-GR"/>
        </w:rPr>
        <w:t>–</w:t>
      </w:r>
      <w:r w:rsidR="00726547">
        <w:rPr>
          <w:lang w:val="el-GR"/>
        </w:rPr>
        <w:t xml:space="preserve"> </w:t>
      </w:r>
      <w:r w:rsidR="00DB3468" w:rsidRPr="00DD0AEB">
        <w:rPr>
          <w:lang w:val="el-GR"/>
        </w:rPr>
        <w:t xml:space="preserve">Η επανάσταση του RNA στον τομέα της τοξικο-/φαρμακο-γονιδιωματικής. </w:t>
      </w:r>
    </w:p>
    <w:p w14:paraId="65AAFFCB" w14:textId="0C0FE9D5" w:rsidR="00D01944" w:rsidRPr="00D218E7" w:rsidRDefault="00D01944" w:rsidP="00CC4859">
      <w:pPr>
        <w:ind w:left="360"/>
        <w:rPr>
          <w:lang w:val="el-GR"/>
        </w:rPr>
      </w:pPr>
    </w:p>
    <w:p w14:paraId="2D964AC3" w14:textId="77777777" w:rsidR="001F4232" w:rsidRPr="00D218E7" w:rsidRDefault="001F4232" w:rsidP="000B0103">
      <w:pPr>
        <w:jc w:val="both"/>
        <w:rPr>
          <w:lang w:val="el-GR"/>
        </w:rPr>
      </w:pPr>
    </w:p>
    <w:p w14:paraId="31803612" w14:textId="57444F00" w:rsidR="00C32656" w:rsidRPr="005A6C59" w:rsidRDefault="00162A00" w:rsidP="000B0103">
      <w:pPr>
        <w:jc w:val="both"/>
        <w:rPr>
          <w:u w:val="single"/>
          <w:lang w:val="el-GR"/>
        </w:rPr>
      </w:pPr>
      <w:r w:rsidRPr="00D218E7">
        <w:rPr>
          <w:u w:val="single"/>
          <w:lang w:val="el-GR"/>
        </w:rPr>
        <w:t>Εργασία</w:t>
      </w:r>
      <w:r w:rsidR="00C054B4">
        <w:rPr>
          <w:u w:val="single"/>
          <w:lang w:val="el-GR"/>
        </w:rPr>
        <w:t xml:space="preserve"> 1</w:t>
      </w:r>
    </w:p>
    <w:p w14:paraId="35B74B14" w14:textId="525BC5B7" w:rsidR="00162A00" w:rsidRDefault="00AB65C8" w:rsidP="000B0103">
      <w:pPr>
        <w:jc w:val="both"/>
        <w:rPr>
          <w:lang w:val="el-GR"/>
        </w:rPr>
      </w:pPr>
      <w:r>
        <w:rPr>
          <w:lang w:val="el-GR"/>
        </w:rPr>
        <w:t>Εικονική σύνοψη και α</w:t>
      </w:r>
      <w:r w:rsidR="000B0103" w:rsidRPr="00D218E7">
        <w:rPr>
          <w:lang w:val="el-GR"/>
        </w:rPr>
        <w:t>ναλυτική</w:t>
      </w:r>
      <w:r w:rsidR="001F4232" w:rsidRPr="00D218E7">
        <w:rPr>
          <w:lang w:val="el-GR"/>
        </w:rPr>
        <w:t xml:space="preserve"> </w:t>
      </w:r>
      <w:r w:rsidR="004D3FA5" w:rsidRPr="00D218E7">
        <w:rPr>
          <w:lang w:val="el-GR"/>
        </w:rPr>
        <w:t xml:space="preserve">περιγραφή </w:t>
      </w:r>
      <w:r>
        <w:rPr>
          <w:lang w:val="el-GR"/>
        </w:rPr>
        <w:t>μιας</w:t>
      </w:r>
      <w:r w:rsidRPr="00D218E7">
        <w:rPr>
          <w:lang w:val="el-GR"/>
        </w:rPr>
        <w:t xml:space="preserve"> </w:t>
      </w:r>
      <w:r w:rsidR="00114A2A" w:rsidRPr="00D218E7">
        <w:rPr>
          <w:lang w:val="el-GR"/>
        </w:rPr>
        <w:t>μεθοδολογίας</w:t>
      </w:r>
      <w:r w:rsidR="004D3FA5" w:rsidRPr="00D218E7">
        <w:rPr>
          <w:lang w:val="el-GR"/>
        </w:rPr>
        <w:t xml:space="preserve"> </w:t>
      </w:r>
      <w:r>
        <w:rPr>
          <w:lang w:val="el-GR"/>
        </w:rPr>
        <w:t xml:space="preserve">μεταγραφωμικής </w:t>
      </w:r>
      <w:r w:rsidR="004D3FA5" w:rsidRPr="00D218E7">
        <w:rPr>
          <w:lang w:val="el-GR"/>
        </w:rPr>
        <w:t xml:space="preserve">που υπάρχει ή που κρίνεται αναγκαία </w:t>
      </w:r>
      <w:r w:rsidR="00BE6800" w:rsidRPr="00D218E7">
        <w:rPr>
          <w:lang w:val="el-GR"/>
        </w:rPr>
        <w:t>η</w:t>
      </w:r>
      <w:r w:rsidR="004D3FA5" w:rsidRPr="00D218E7">
        <w:rPr>
          <w:lang w:val="el-GR"/>
        </w:rPr>
        <w:t xml:space="preserve"> ύπαρξη της. Βιβλιογραφική έρευνα </w:t>
      </w:r>
      <w:r w:rsidR="001D5317" w:rsidRPr="00D218E7">
        <w:rPr>
          <w:lang w:val="el-GR"/>
        </w:rPr>
        <w:t>και</w:t>
      </w:r>
      <w:r w:rsidR="001F4232" w:rsidRPr="00D218E7">
        <w:rPr>
          <w:lang w:val="el-GR"/>
        </w:rPr>
        <w:t xml:space="preserve"> δημιουργία γραπτής </w:t>
      </w:r>
      <w:r w:rsidR="004D3FA5" w:rsidRPr="00D218E7">
        <w:rPr>
          <w:lang w:val="el-GR"/>
        </w:rPr>
        <w:t>αναφορά</w:t>
      </w:r>
      <w:r w:rsidR="001F4232" w:rsidRPr="00D218E7">
        <w:rPr>
          <w:lang w:val="el-GR"/>
        </w:rPr>
        <w:t xml:space="preserve">ς </w:t>
      </w:r>
      <w:r w:rsidR="001F4232" w:rsidRPr="00046F6C">
        <w:rPr>
          <w:b/>
          <w:lang w:val="el-GR"/>
        </w:rPr>
        <w:t>(&lt;5 σελίδων)</w:t>
      </w:r>
      <w:r w:rsidR="004D3FA5" w:rsidRPr="00D218E7">
        <w:rPr>
          <w:lang w:val="el-GR"/>
        </w:rPr>
        <w:t xml:space="preserve"> </w:t>
      </w:r>
      <w:r w:rsidR="001D5317" w:rsidRPr="00D218E7">
        <w:rPr>
          <w:lang w:val="el-GR"/>
        </w:rPr>
        <w:t>που να περιέχει το επιστημονικό υπόβαθρο,</w:t>
      </w:r>
      <w:r w:rsidR="006B6FF3" w:rsidRPr="00D218E7">
        <w:rPr>
          <w:lang w:val="el-GR"/>
        </w:rPr>
        <w:t xml:space="preserve"> τον</w:t>
      </w:r>
      <w:r w:rsidR="001D5317" w:rsidRPr="00D218E7">
        <w:rPr>
          <w:lang w:val="el-GR"/>
        </w:rPr>
        <w:t xml:space="preserve"> </w:t>
      </w:r>
      <w:r w:rsidR="004D3FA5" w:rsidRPr="00D218E7">
        <w:rPr>
          <w:lang w:val="el-GR"/>
        </w:rPr>
        <w:t>σκο</w:t>
      </w:r>
      <w:r w:rsidR="001D5317" w:rsidRPr="00D218E7">
        <w:rPr>
          <w:lang w:val="el-GR"/>
        </w:rPr>
        <w:t>πό</w:t>
      </w:r>
      <w:r w:rsidR="00944948" w:rsidRPr="00D218E7">
        <w:rPr>
          <w:lang w:val="el-GR"/>
        </w:rPr>
        <w:t xml:space="preserve">, </w:t>
      </w:r>
      <w:r w:rsidR="001D5317" w:rsidRPr="00D218E7">
        <w:rPr>
          <w:lang w:val="el-GR"/>
        </w:rPr>
        <w:t>τη μεθοδολογία με εικονικά διαγράμματα</w:t>
      </w:r>
      <w:r w:rsidR="006B6FF3" w:rsidRPr="00D218E7">
        <w:rPr>
          <w:lang w:val="el-GR"/>
        </w:rPr>
        <w:t xml:space="preserve"> και τις</w:t>
      </w:r>
      <w:r w:rsidR="004D3FA5" w:rsidRPr="00D218E7">
        <w:rPr>
          <w:lang w:val="el-GR"/>
        </w:rPr>
        <w:t xml:space="preserve"> </w:t>
      </w:r>
      <w:r w:rsidR="00A51D01">
        <w:rPr>
          <w:lang w:val="el-GR"/>
        </w:rPr>
        <w:t xml:space="preserve">πιθανές </w:t>
      </w:r>
      <w:r w:rsidR="004D3FA5" w:rsidRPr="00D218E7">
        <w:rPr>
          <w:lang w:val="el-GR"/>
        </w:rPr>
        <w:t>εφαρμογ</w:t>
      </w:r>
      <w:r w:rsidR="006B6FF3" w:rsidRPr="00D218E7">
        <w:rPr>
          <w:lang w:val="el-GR"/>
        </w:rPr>
        <w:t>ές</w:t>
      </w:r>
      <w:r w:rsidR="004D3FA5" w:rsidRPr="00D218E7">
        <w:rPr>
          <w:lang w:val="el-GR"/>
        </w:rPr>
        <w:t xml:space="preserve"> της</w:t>
      </w:r>
      <w:r w:rsidR="000B0103" w:rsidRPr="00D218E7">
        <w:rPr>
          <w:lang w:val="el-GR"/>
        </w:rPr>
        <w:t xml:space="preserve"> </w:t>
      </w:r>
      <w:r w:rsidR="006B6FF3" w:rsidRPr="00D218E7">
        <w:rPr>
          <w:lang w:val="el-GR"/>
        </w:rPr>
        <w:t>στη Μοριακή Βιολογία και Γενετική</w:t>
      </w:r>
      <w:r w:rsidR="00DA026F">
        <w:rPr>
          <w:lang w:val="el-GR"/>
        </w:rPr>
        <w:t>,</w:t>
      </w:r>
      <w:r w:rsidR="001C2144">
        <w:rPr>
          <w:lang w:val="el-GR"/>
        </w:rPr>
        <w:t xml:space="preserve"> καθώς και </w:t>
      </w:r>
      <w:r w:rsidR="00A51D01">
        <w:rPr>
          <w:lang w:val="el-GR"/>
        </w:rPr>
        <w:t xml:space="preserve">τη </w:t>
      </w:r>
      <w:r w:rsidR="001C2144">
        <w:rPr>
          <w:lang w:val="el-GR"/>
        </w:rPr>
        <w:t>σχετική βιβλιογραφία</w:t>
      </w:r>
      <w:r w:rsidR="004D3FA5" w:rsidRPr="00D218E7">
        <w:rPr>
          <w:lang w:val="el-GR"/>
        </w:rPr>
        <w:t xml:space="preserve">. </w:t>
      </w:r>
    </w:p>
    <w:p w14:paraId="076A8D07" w14:textId="77777777" w:rsidR="001C2144" w:rsidRDefault="001C2144" w:rsidP="000B0103">
      <w:pPr>
        <w:jc w:val="both"/>
        <w:rPr>
          <w:lang w:val="el-GR"/>
        </w:rPr>
      </w:pPr>
    </w:p>
    <w:p w14:paraId="2AFD3317" w14:textId="1703FF1E" w:rsidR="001C2144" w:rsidRPr="005A6C59" w:rsidRDefault="001C2144" w:rsidP="001C2144">
      <w:pPr>
        <w:jc w:val="both"/>
        <w:rPr>
          <w:u w:val="single"/>
          <w:lang w:val="el-GR"/>
        </w:rPr>
      </w:pPr>
      <w:r w:rsidRPr="00D218E7">
        <w:rPr>
          <w:u w:val="single"/>
          <w:lang w:val="el-GR"/>
        </w:rPr>
        <w:t>Εργασία</w:t>
      </w:r>
      <w:r>
        <w:rPr>
          <w:u w:val="single"/>
          <w:lang w:val="el-GR"/>
        </w:rPr>
        <w:t xml:space="preserve"> 2</w:t>
      </w:r>
    </w:p>
    <w:p w14:paraId="35F6D96E" w14:textId="6EDA2AE2" w:rsidR="001C2144" w:rsidRDefault="001C2144" w:rsidP="001C2144">
      <w:pPr>
        <w:jc w:val="both"/>
        <w:rPr>
          <w:lang w:val="el-GR"/>
        </w:rPr>
      </w:pPr>
      <w:r>
        <w:rPr>
          <w:lang w:val="el-GR"/>
        </w:rPr>
        <w:t>Εικονική σύνοψη και α</w:t>
      </w:r>
      <w:r w:rsidRPr="00D218E7">
        <w:rPr>
          <w:lang w:val="el-GR"/>
        </w:rPr>
        <w:t>ναλυτική περιγραφή</w:t>
      </w:r>
      <w:r>
        <w:rPr>
          <w:lang w:val="el-GR"/>
        </w:rPr>
        <w:t xml:space="preserve"> ενός ρυθμιστικού μηχανισμού με βάση το </w:t>
      </w:r>
      <w:r>
        <w:rPr>
          <w:lang w:val="en-US"/>
        </w:rPr>
        <w:t>RNA</w:t>
      </w:r>
      <w:r w:rsidRPr="00F5137E">
        <w:rPr>
          <w:lang w:val="el-GR"/>
        </w:rPr>
        <w:t xml:space="preserve"> </w:t>
      </w:r>
      <w:r w:rsidRPr="00D218E7">
        <w:rPr>
          <w:lang w:val="el-GR"/>
        </w:rPr>
        <w:t xml:space="preserve">και δημιουργία γραπτής αναφοράς </w:t>
      </w:r>
      <w:r w:rsidRPr="002268EF">
        <w:rPr>
          <w:b/>
          <w:lang w:val="el-GR"/>
        </w:rPr>
        <w:t>(&lt;5 σελίδων)</w:t>
      </w:r>
      <w:r w:rsidRPr="00D218E7">
        <w:rPr>
          <w:lang w:val="el-GR"/>
        </w:rPr>
        <w:t xml:space="preserve"> που να περιέχει το επιστημονικό </w:t>
      </w:r>
      <w:r w:rsidRPr="00D218E7">
        <w:rPr>
          <w:lang w:val="el-GR"/>
        </w:rPr>
        <w:lastRenderedPageBreak/>
        <w:t xml:space="preserve">υπόβαθρο, τον σκοπό, τη μεθοδολογία με εικονικά διαγράμματα και τις </w:t>
      </w:r>
      <w:r>
        <w:rPr>
          <w:lang w:val="el-GR"/>
        </w:rPr>
        <w:t xml:space="preserve">πιθανές </w:t>
      </w:r>
      <w:r w:rsidRPr="00D218E7">
        <w:rPr>
          <w:lang w:val="el-GR"/>
        </w:rPr>
        <w:t>εφαρμογές</w:t>
      </w:r>
      <w:r>
        <w:rPr>
          <w:lang w:val="el-GR"/>
        </w:rPr>
        <w:t xml:space="preserve"> του</w:t>
      </w:r>
      <w:r w:rsidRPr="00D218E7">
        <w:rPr>
          <w:lang w:val="el-GR"/>
        </w:rPr>
        <w:t xml:space="preserve"> </w:t>
      </w:r>
      <w:r>
        <w:rPr>
          <w:lang w:val="el-GR"/>
        </w:rPr>
        <w:t>στην Ιατρική</w:t>
      </w:r>
      <w:r w:rsidR="007D453D">
        <w:rPr>
          <w:lang w:val="el-GR"/>
        </w:rPr>
        <w:t>,</w:t>
      </w:r>
      <w:r>
        <w:rPr>
          <w:lang w:val="el-GR"/>
        </w:rPr>
        <w:t xml:space="preserve"> καθώς και </w:t>
      </w:r>
      <w:r w:rsidR="00A51D01">
        <w:rPr>
          <w:lang w:val="el-GR"/>
        </w:rPr>
        <w:t xml:space="preserve">τη </w:t>
      </w:r>
      <w:r>
        <w:rPr>
          <w:lang w:val="el-GR"/>
        </w:rPr>
        <w:t>σχετική βιβλιογραφία</w:t>
      </w:r>
      <w:r w:rsidRPr="00D218E7">
        <w:rPr>
          <w:lang w:val="el-GR"/>
        </w:rPr>
        <w:t xml:space="preserve">. </w:t>
      </w:r>
    </w:p>
    <w:p w14:paraId="1DB10443" w14:textId="3FBF04C7" w:rsidR="001C2144" w:rsidRPr="00F5137E" w:rsidRDefault="001C2144" w:rsidP="000B0103">
      <w:pPr>
        <w:jc w:val="both"/>
        <w:rPr>
          <w:lang w:val="el-GR"/>
        </w:rPr>
      </w:pPr>
    </w:p>
    <w:p w14:paraId="0CAF1CE8" w14:textId="7FA7D971" w:rsidR="003F3AD7" w:rsidRPr="00D218E7" w:rsidRDefault="003F3AD7" w:rsidP="000B0103">
      <w:pPr>
        <w:jc w:val="both"/>
        <w:rPr>
          <w:lang w:val="el-GR"/>
        </w:rPr>
      </w:pPr>
    </w:p>
    <w:p w14:paraId="32EC4733" w14:textId="5E94813D" w:rsidR="004C08D6" w:rsidRPr="00D218E7" w:rsidRDefault="004C08D6" w:rsidP="000B0103">
      <w:pPr>
        <w:jc w:val="both"/>
        <w:rPr>
          <w:u w:val="single"/>
          <w:lang w:val="el-GR"/>
        </w:rPr>
      </w:pPr>
      <w:r w:rsidRPr="00D218E7">
        <w:rPr>
          <w:u w:val="single"/>
          <w:lang w:val="el-GR"/>
        </w:rPr>
        <w:t xml:space="preserve">Προτεινόμενα </w:t>
      </w:r>
      <w:r w:rsidR="00A51D01">
        <w:rPr>
          <w:u w:val="single"/>
          <w:lang w:val="el-GR"/>
        </w:rPr>
        <w:t>συγγράμματα</w:t>
      </w:r>
    </w:p>
    <w:p w14:paraId="38FC5329" w14:textId="77777777" w:rsidR="00F21B9B" w:rsidRPr="00D218E7" w:rsidRDefault="00F21B9B" w:rsidP="000B0103">
      <w:pPr>
        <w:jc w:val="both"/>
        <w:rPr>
          <w:u w:val="single"/>
          <w:lang w:val="el-GR"/>
        </w:rPr>
      </w:pPr>
    </w:p>
    <w:p w14:paraId="64D29B61" w14:textId="033E526B" w:rsidR="00694E2A" w:rsidRPr="00F5137E" w:rsidRDefault="00F21B9B" w:rsidP="00694E2A">
      <w:pPr>
        <w:pStyle w:val="ListParagraph"/>
        <w:numPr>
          <w:ilvl w:val="0"/>
          <w:numId w:val="2"/>
        </w:numPr>
        <w:rPr>
          <w:lang w:val="en-US"/>
        </w:rPr>
      </w:pPr>
      <w:r w:rsidRPr="00F5137E">
        <w:rPr>
          <w:lang w:val="en-US"/>
        </w:rPr>
        <w:t xml:space="preserve">Bioinformatics &amp; Functional Genomics </w:t>
      </w:r>
      <w:r w:rsidR="00694E2A" w:rsidRPr="00F5137E">
        <w:rPr>
          <w:lang w:val="en-US"/>
        </w:rPr>
        <w:t>(</w:t>
      </w:r>
      <w:r w:rsidRPr="00F5137E">
        <w:rPr>
          <w:lang w:val="en-US"/>
        </w:rPr>
        <w:t xml:space="preserve">3rd Edition </w:t>
      </w:r>
      <w:r w:rsidR="00694E2A" w:rsidRPr="00F5137E">
        <w:rPr>
          <w:lang w:val="en-US"/>
        </w:rPr>
        <w:t>Wiley-Blackwell, 2015) – Jonathan Pevsner</w:t>
      </w:r>
      <w:r w:rsidR="00771835" w:rsidRPr="00F5137E">
        <w:rPr>
          <w:lang w:val="en-US"/>
        </w:rPr>
        <w:t>.</w:t>
      </w:r>
      <w:r w:rsidR="00800499" w:rsidRPr="00F5137E">
        <w:rPr>
          <w:lang w:val="en-US"/>
        </w:rPr>
        <w:t xml:space="preserve"> </w:t>
      </w:r>
    </w:p>
    <w:p w14:paraId="7876C071" w14:textId="313B3727" w:rsidR="00471FF9" w:rsidRPr="00D218E7" w:rsidRDefault="007D5A62" w:rsidP="00694E2A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Genes VIII (Greek Edition, 2004) - Lewin</w:t>
      </w:r>
    </w:p>
    <w:p w14:paraId="09C20D7B" w14:textId="4DCBCA9B" w:rsidR="00EB004B" w:rsidRPr="00F5137E" w:rsidRDefault="00771835" w:rsidP="00EB004B">
      <w:pPr>
        <w:pStyle w:val="ListParagraph"/>
        <w:numPr>
          <w:ilvl w:val="0"/>
          <w:numId w:val="2"/>
        </w:numPr>
        <w:rPr>
          <w:lang w:val="en-US"/>
        </w:rPr>
      </w:pPr>
      <w:r w:rsidRPr="00F5137E">
        <w:rPr>
          <w:lang w:val="en-US"/>
        </w:rPr>
        <w:t>Long Non-coding RNAs in Human Diseas</w:t>
      </w:r>
      <w:r w:rsidR="00092D67" w:rsidRPr="00F5137E">
        <w:rPr>
          <w:lang w:val="en-US"/>
        </w:rPr>
        <w:t>e</w:t>
      </w:r>
      <w:r w:rsidRPr="00F5137E">
        <w:rPr>
          <w:lang w:val="en-US"/>
        </w:rPr>
        <w:t xml:space="preserve"> (Springer, 2016) – Kevin V. Morris.</w:t>
      </w:r>
    </w:p>
    <w:p w14:paraId="490AA10B" w14:textId="4F76C3EF" w:rsidR="00676789" w:rsidRPr="00F5137E" w:rsidRDefault="00092D67" w:rsidP="00EB004B">
      <w:pPr>
        <w:pStyle w:val="ListParagraph"/>
        <w:numPr>
          <w:ilvl w:val="0"/>
          <w:numId w:val="2"/>
        </w:numPr>
        <w:rPr>
          <w:lang w:val="en-US"/>
        </w:rPr>
      </w:pPr>
      <w:r w:rsidRPr="00F5137E">
        <w:rPr>
          <w:lang w:val="en-US"/>
        </w:rPr>
        <w:t>Long Non-coding RNA biology (Springer, 2017) – M.R.S. Rao</w:t>
      </w:r>
    </w:p>
    <w:p w14:paraId="47BF981A" w14:textId="77777777" w:rsidR="007D5A62" w:rsidRPr="00F5137E" w:rsidRDefault="007D5A62" w:rsidP="00CC4859">
      <w:pPr>
        <w:rPr>
          <w:lang w:val="en-US"/>
        </w:rPr>
      </w:pPr>
    </w:p>
    <w:p w14:paraId="40892259" w14:textId="77777777" w:rsidR="007D5A62" w:rsidRPr="00F5137E" w:rsidRDefault="007D5A62" w:rsidP="00CC4859">
      <w:pPr>
        <w:rPr>
          <w:lang w:val="en-US"/>
        </w:rPr>
      </w:pPr>
    </w:p>
    <w:p w14:paraId="67F78706" w14:textId="77777777" w:rsidR="007D5A62" w:rsidRPr="00F5137E" w:rsidRDefault="007D5A62" w:rsidP="00CC4859">
      <w:pPr>
        <w:rPr>
          <w:lang w:val="en-US"/>
        </w:rPr>
      </w:pPr>
    </w:p>
    <w:p w14:paraId="1E03D117" w14:textId="77777777" w:rsidR="007D5A62" w:rsidRPr="00F5137E" w:rsidRDefault="007D5A62" w:rsidP="00CC4859">
      <w:pPr>
        <w:rPr>
          <w:lang w:val="en-US"/>
        </w:rPr>
      </w:pPr>
    </w:p>
    <w:p w14:paraId="13792604" w14:textId="77777777" w:rsidR="007D5A62" w:rsidRPr="00F5137E" w:rsidRDefault="007D5A62" w:rsidP="00CC4859">
      <w:pPr>
        <w:rPr>
          <w:lang w:val="en-US"/>
        </w:rPr>
      </w:pPr>
    </w:p>
    <w:p w14:paraId="29B425F2" w14:textId="164FB83F" w:rsidR="007D5A62" w:rsidRDefault="007D5A62" w:rsidP="00CC4859">
      <w:pPr>
        <w:rPr>
          <w:lang w:val="el-GR"/>
        </w:rPr>
      </w:pPr>
      <w:r>
        <w:rPr>
          <w:lang w:val="el-GR"/>
        </w:rPr>
        <w:t xml:space="preserve">Διαλέξεις </w:t>
      </w:r>
    </w:p>
    <w:p w14:paraId="1AB7C00F" w14:textId="10E6E132" w:rsidR="007D5A62" w:rsidRPr="00CC4859" w:rsidRDefault="007D5A62" w:rsidP="00CC4859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Εισαγωγ</w:t>
      </w:r>
      <w:r w:rsidR="00F54C9F">
        <w:rPr>
          <w:lang w:val="el-GR"/>
        </w:rPr>
        <w:t>ή στο</w:t>
      </w:r>
      <w:r>
        <w:rPr>
          <w:lang w:val="el-GR"/>
        </w:rPr>
        <w:t xml:space="preserve"> </w:t>
      </w:r>
      <w:r>
        <w:rPr>
          <w:lang w:val="en-US"/>
        </w:rPr>
        <w:t>RNA</w:t>
      </w:r>
      <w:r w:rsidRPr="00F5137E">
        <w:rPr>
          <w:lang w:val="el-GR"/>
        </w:rPr>
        <w:t>-</w:t>
      </w:r>
      <w:r>
        <w:rPr>
          <w:lang w:val="el-GR"/>
        </w:rPr>
        <w:t xml:space="preserve">Το καταλυτικό </w:t>
      </w:r>
      <w:r>
        <w:rPr>
          <w:lang w:val="en-US"/>
        </w:rPr>
        <w:t>RNA</w:t>
      </w:r>
    </w:p>
    <w:p w14:paraId="4476837C" w14:textId="01552CA2" w:rsidR="00F54C9F" w:rsidRDefault="00F54C9F" w:rsidP="00CC4859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Ο σύγχρονος κόσμος του </w:t>
      </w:r>
      <w:r>
        <w:rPr>
          <w:lang w:val="en-US"/>
        </w:rPr>
        <w:t>RNA</w:t>
      </w:r>
      <w:r w:rsidRPr="00F5137E">
        <w:rPr>
          <w:lang w:val="el-GR"/>
        </w:rPr>
        <w:t>-</w:t>
      </w:r>
      <w:r w:rsidR="00AF73BB" w:rsidRPr="00F5137E">
        <w:rPr>
          <w:lang w:val="el-GR"/>
        </w:rPr>
        <w:t xml:space="preserve">οι κύριες κατηγορίες </w:t>
      </w:r>
      <w:r w:rsidR="00AF73BB">
        <w:rPr>
          <w:lang w:val="en-US"/>
        </w:rPr>
        <w:t>RNA</w:t>
      </w:r>
      <w:r w:rsidR="00AF73BB" w:rsidRPr="00F5137E">
        <w:rPr>
          <w:lang w:val="el-GR"/>
        </w:rPr>
        <w:t xml:space="preserve"> </w:t>
      </w:r>
      <w:r w:rsidR="00AF73BB">
        <w:rPr>
          <w:lang w:val="el-GR"/>
        </w:rPr>
        <w:t>και που βρίσκονται στο κύτταρο</w:t>
      </w:r>
    </w:p>
    <w:p w14:paraId="31A53010" w14:textId="1A9C9508" w:rsidR="00427A4A" w:rsidRDefault="00427A4A" w:rsidP="00CC4859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Συνένζυμα και τροποποιημένα νουκλεοτίδια</w:t>
      </w:r>
      <w:r w:rsidR="00823C67">
        <w:rPr>
          <w:lang w:val="el-GR"/>
        </w:rPr>
        <w:t>-</w:t>
      </w:r>
      <w:r w:rsidR="00823C67">
        <w:rPr>
          <w:lang w:val="en-US"/>
        </w:rPr>
        <w:t>ATP</w:t>
      </w:r>
    </w:p>
    <w:p w14:paraId="49CE407E" w14:textId="24015D79" w:rsidR="00D13F97" w:rsidRPr="00CC4859" w:rsidRDefault="00D13F97" w:rsidP="00CC4859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Ο κόσμος του </w:t>
      </w:r>
      <w:r>
        <w:rPr>
          <w:lang w:val="en-US"/>
        </w:rPr>
        <w:t>RNA</w:t>
      </w:r>
      <w:r w:rsidRPr="00F5137E">
        <w:rPr>
          <w:lang w:val="el-GR"/>
        </w:rPr>
        <w:t xml:space="preserve"> </w:t>
      </w:r>
      <w:r>
        <w:rPr>
          <w:lang w:val="el-GR"/>
        </w:rPr>
        <w:t>στο επίκεντρο της θεωρίας εξέλιξης της ζωής</w:t>
      </w:r>
      <w:r w:rsidR="0035495C">
        <w:rPr>
          <w:lang w:val="el-GR"/>
        </w:rPr>
        <w:t>-Δεδομένα-Υπόθεση-</w:t>
      </w:r>
    </w:p>
    <w:p w14:paraId="49B806AD" w14:textId="2C16F423" w:rsidR="007D5A62" w:rsidRDefault="00536734" w:rsidP="00CC4859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Η </w:t>
      </w:r>
      <w:r w:rsidR="009E6934">
        <w:rPr>
          <w:lang w:val="el-GR"/>
        </w:rPr>
        <w:t>μετάφραση</w:t>
      </w:r>
      <w:r w:rsidR="00095B7F">
        <w:rPr>
          <w:lang w:val="el-GR"/>
        </w:rPr>
        <w:t xml:space="preserve"> – Πανάρχαιο λειτουργικό σύστημα </w:t>
      </w:r>
      <w:r w:rsidR="0075108E">
        <w:rPr>
          <w:lang w:val="el-GR"/>
        </w:rPr>
        <w:t xml:space="preserve">συνεξέλιξης </w:t>
      </w:r>
      <w:r w:rsidR="0075108E">
        <w:rPr>
          <w:lang w:val="en-US"/>
        </w:rPr>
        <w:t>RNA</w:t>
      </w:r>
      <w:r w:rsidR="0075108E" w:rsidRPr="00F5137E">
        <w:rPr>
          <w:lang w:val="el-GR"/>
        </w:rPr>
        <w:t xml:space="preserve"> </w:t>
      </w:r>
      <w:r w:rsidR="0075108E">
        <w:rPr>
          <w:lang w:val="el-GR"/>
        </w:rPr>
        <w:t>και πρωτεϊνικών βιοπολυμερών</w:t>
      </w:r>
      <w:r w:rsidR="00454FC8">
        <w:rPr>
          <w:lang w:val="el-GR"/>
        </w:rPr>
        <w:t>- Το ριβόσωμα</w:t>
      </w:r>
    </w:p>
    <w:p w14:paraId="2500D5CE" w14:textId="77777777" w:rsidR="00454FC8" w:rsidRPr="007D5A62" w:rsidRDefault="00454FC8" w:rsidP="00CC4859">
      <w:pPr>
        <w:pStyle w:val="ListParagraph"/>
        <w:numPr>
          <w:ilvl w:val="0"/>
          <w:numId w:val="3"/>
        </w:numPr>
        <w:rPr>
          <w:lang w:val="el-GR"/>
        </w:rPr>
      </w:pPr>
    </w:p>
    <w:sectPr w:rsidR="00454FC8" w:rsidRPr="007D5A62" w:rsidSect="00B62E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268A" w16cex:dateUtc="2021-03-12T15:42:00Z"/>
  <w16cex:commentExtensible w16cex:durableId="23F6227C" w16cex:dateUtc="2021-03-12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9B149E" w16cid:durableId="23F6268A"/>
  <w16cid:commentId w16cid:paraId="53B7C50A" w16cid:durableId="23F622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4B1D"/>
    <w:multiLevelType w:val="hybridMultilevel"/>
    <w:tmpl w:val="FC52623E"/>
    <w:lvl w:ilvl="0" w:tplc="0712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3BE"/>
    <w:multiLevelType w:val="hybridMultilevel"/>
    <w:tmpl w:val="F9FE3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472"/>
    <w:multiLevelType w:val="hybridMultilevel"/>
    <w:tmpl w:val="EEE2F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47"/>
    <w:rsid w:val="00007967"/>
    <w:rsid w:val="00013855"/>
    <w:rsid w:val="0002254D"/>
    <w:rsid w:val="000253B0"/>
    <w:rsid w:val="0002680E"/>
    <w:rsid w:val="00027037"/>
    <w:rsid w:val="00032A29"/>
    <w:rsid w:val="00033076"/>
    <w:rsid w:val="00044BFE"/>
    <w:rsid w:val="00046F6C"/>
    <w:rsid w:val="000616CD"/>
    <w:rsid w:val="00062B90"/>
    <w:rsid w:val="00062C4F"/>
    <w:rsid w:val="00067966"/>
    <w:rsid w:val="00070A61"/>
    <w:rsid w:val="00070C1D"/>
    <w:rsid w:val="0008053A"/>
    <w:rsid w:val="000868E5"/>
    <w:rsid w:val="00086CE2"/>
    <w:rsid w:val="0008791A"/>
    <w:rsid w:val="00092D67"/>
    <w:rsid w:val="00095B7F"/>
    <w:rsid w:val="000978C6"/>
    <w:rsid w:val="000A3FC3"/>
    <w:rsid w:val="000A56FF"/>
    <w:rsid w:val="000B0103"/>
    <w:rsid w:val="000B5566"/>
    <w:rsid w:val="000B5A2E"/>
    <w:rsid w:val="000B7580"/>
    <w:rsid w:val="000C5B48"/>
    <w:rsid w:val="000C67EF"/>
    <w:rsid w:val="000D6A7F"/>
    <w:rsid w:val="000E3E61"/>
    <w:rsid w:val="000F42CA"/>
    <w:rsid w:val="0010359A"/>
    <w:rsid w:val="00105EBE"/>
    <w:rsid w:val="00107B20"/>
    <w:rsid w:val="00114A2A"/>
    <w:rsid w:val="00121E49"/>
    <w:rsid w:val="001232D6"/>
    <w:rsid w:val="0012448A"/>
    <w:rsid w:val="001259AD"/>
    <w:rsid w:val="001360AE"/>
    <w:rsid w:val="00142E44"/>
    <w:rsid w:val="00146CF6"/>
    <w:rsid w:val="0014721A"/>
    <w:rsid w:val="0015262E"/>
    <w:rsid w:val="001554D4"/>
    <w:rsid w:val="00155BEA"/>
    <w:rsid w:val="001566AA"/>
    <w:rsid w:val="00162A00"/>
    <w:rsid w:val="001651C8"/>
    <w:rsid w:val="0017203C"/>
    <w:rsid w:val="0017515F"/>
    <w:rsid w:val="001776A1"/>
    <w:rsid w:val="001829F7"/>
    <w:rsid w:val="0018462C"/>
    <w:rsid w:val="00184D8B"/>
    <w:rsid w:val="0018778E"/>
    <w:rsid w:val="001973EE"/>
    <w:rsid w:val="001A5B25"/>
    <w:rsid w:val="001A6E10"/>
    <w:rsid w:val="001B2D8C"/>
    <w:rsid w:val="001B427B"/>
    <w:rsid w:val="001B5AC9"/>
    <w:rsid w:val="001C2144"/>
    <w:rsid w:val="001C3EE9"/>
    <w:rsid w:val="001C70B6"/>
    <w:rsid w:val="001D5317"/>
    <w:rsid w:val="001D7554"/>
    <w:rsid w:val="001E780D"/>
    <w:rsid w:val="001F3E0F"/>
    <w:rsid w:val="001F4232"/>
    <w:rsid w:val="001F4796"/>
    <w:rsid w:val="00200105"/>
    <w:rsid w:val="002023A7"/>
    <w:rsid w:val="002036ED"/>
    <w:rsid w:val="00207ACC"/>
    <w:rsid w:val="0021310E"/>
    <w:rsid w:val="0022316A"/>
    <w:rsid w:val="00223446"/>
    <w:rsid w:val="00223A5C"/>
    <w:rsid w:val="00226FA4"/>
    <w:rsid w:val="00226FE9"/>
    <w:rsid w:val="00232015"/>
    <w:rsid w:val="00232FA2"/>
    <w:rsid w:val="00233302"/>
    <w:rsid w:val="00233B8A"/>
    <w:rsid w:val="00234811"/>
    <w:rsid w:val="00235818"/>
    <w:rsid w:val="00247419"/>
    <w:rsid w:val="00247E64"/>
    <w:rsid w:val="0025663A"/>
    <w:rsid w:val="00266148"/>
    <w:rsid w:val="002662CE"/>
    <w:rsid w:val="0027006E"/>
    <w:rsid w:val="0028369B"/>
    <w:rsid w:val="00284FE5"/>
    <w:rsid w:val="00292B06"/>
    <w:rsid w:val="002A1012"/>
    <w:rsid w:val="002A4949"/>
    <w:rsid w:val="002A55F8"/>
    <w:rsid w:val="002A62BF"/>
    <w:rsid w:val="002B01BE"/>
    <w:rsid w:val="002B160F"/>
    <w:rsid w:val="002B32C4"/>
    <w:rsid w:val="002B52EA"/>
    <w:rsid w:val="002C200A"/>
    <w:rsid w:val="002C2394"/>
    <w:rsid w:val="002C3ABA"/>
    <w:rsid w:val="002C711F"/>
    <w:rsid w:val="002D71E7"/>
    <w:rsid w:val="002D761D"/>
    <w:rsid w:val="002D7DFB"/>
    <w:rsid w:val="002E33FA"/>
    <w:rsid w:val="002E52FC"/>
    <w:rsid w:val="002F4C39"/>
    <w:rsid w:val="002F78DF"/>
    <w:rsid w:val="00301B91"/>
    <w:rsid w:val="00307010"/>
    <w:rsid w:val="00307709"/>
    <w:rsid w:val="003137D8"/>
    <w:rsid w:val="003321E5"/>
    <w:rsid w:val="00351A37"/>
    <w:rsid w:val="003521D8"/>
    <w:rsid w:val="003532C1"/>
    <w:rsid w:val="0035495C"/>
    <w:rsid w:val="00357AB7"/>
    <w:rsid w:val="0036031D"/>
    <w:rsid w:val="00361F08"/>
    <w:rsid w:val="00364215"/>
    <w:rsid w:val="00364396"/>
    <w:rsid w:val="003724B5"/>
    <w:rsid w:val="00372870"/>
    <w:rsid w:val="00375634"/>
    <w:rsid w:val="0037628D"/>
    <w:rsid w:val="00381165"/>
    <w:rsid w:val="00381DCF"/>
    <w:rsid w:val="00384A8B"/>
    <w:rsid w:val="00386822"/>
    <w:rsid w:val="003A7A94"/>
    <w:rsid w:val="003B2A38"/>
    <w:rsid w:val="003B6E2F"/>
    <w:rsid w:val="003C206F"/>
    <w:rsid w:val="003C79FB"/>
    <w:rsid w:val="003D5DFF"/>
    <w:rsid w:val="003E023E"/>
    <w:rsid w:val="003E6032"/>
    <w:rsid w:val="003F3AD7"/>
    <w:rsid w:val="003F5F47"/>
    <w:rsid w:val="003F6D54"/>
    <w:rsid w:val="004016A4"/>
    <w:rsid w:val="00415D95"/>
    <w:rsid w:val="00417230"/>
    <w:rsid w:val="004203C4"/>
    <w:rsid w:val="00420E03"/>
    <w:rsid w:val="00422768"/>
    <w:rsid w:val="00427A4A"/>
    <w:rsid w:val="00430694"/>
    <w:rsid w:val="00435E66"/>
    <w:rsid w:val="00437C5F"/>
    <w:rsid w:val="00440B75"/>
    <w:rsid w:val="00445249"/>
    <w:rsid w:val="00446C53"/>
    <w:rsid w:val="00452FB4"/>
    <w:rsid w:val="00454FC8"/>
    <w:rsid w:val="0045592C"/>
    <w:rsid w:val="004610CD"/>
    <w:rsid w:val="004611AB"/>
    <w:rsid w:val="00463141"/>
    <w:rsid w:val="0046410A"/>
    <w:rsid w:val="00470BF7"/>
    <w:rsid w:val="00471FF9"/>
    <w:rsid w:val="00472138"/>
    <w:rsid w:val="004826D6"/>
    <w:rsid w:val="00484FE1"/>
    <w:rsid w:val="004873F8"/>
    <w:rsid w:val="004A5F4A"/>
    <w:rsid w:val="004A649F"/>
    <w:rsid w:val="004A693B"/>
    <w:rsid w:val="004B3248"/>
    <w:rsid w:val="004B33A5"/>
    <w:rsid w:val="004B5072"/>
    <w:rsid w:val="004C08D6"/>
    <w:rsid w:val="004C252C"/>
    <w:rsid w:val="004C3B9D"/>
    <w:rsid w:val="004D0339"/>
    <w:rsid w:val="004D065C"/>
    <w:rsid w:val="004D31F9"/>
    <w:rsid w:val="004D3FA5"/>
    <w:rsid w:val="004E0D39"/>
    <w:rsid w:val="004F02B8"/>
    <w:rsid w:val="004F15A6"/>
    <w:rsid w:val="004F31D8"/>
    <w:rsid w:val="0050493A"/>
    <w:rsid w:val="00507271"/>
    <w:rsid w:val="005122A2"/>
    <w:rsid w:val="005177A6"/>
    <w:rsid w:val="00520D29"/>
    <w:rsid w:val="00521BF0"/>
    <w:rsid w:val="005243B7"/>
    <w:rsid w:val="0052476D"/>
    <w:rsid w:val="00533146"/>
    <w:rsid w:val="00536734"/>
    <w:rsid w:val="00541966"/>
    <w:rsid w:val="00546471"/>
    <w:rsid w:val="005475E4"/>
    <w:rsid w:val="005562FE"/>
    <w:rsid w:val="00556A2A"/>
    <w:rsid w:val="0056500E"/>
    <w:rsid w:val="00565EA9"/>
    <w:rsid w:val="005754C3"/>
    <w:rsid w:val="005776D0"/>
    <w:rsid w:val="00580994"/>
    <w:rsid w:val="0058196C"/>
    <w:rsid w:val="005834D4"/>
    <w:rsid w:val="005844A8"/>
    <w:rsid w:val="00585C4B"/>
    <w:rsid w:val="00591890"/>
    <w:rsid w:val="00595EEA"/>
    <w:rsid w:val="00596CEE"/>
    <w:rsid w:val="005A1975"/>
    <w:rsid w:val="005A1CAA"/>
    <w:rsid w:val="005A4125"/>
    <w:rsid w:val="005A65F4"/>
    <w:rsid w:val="005A6C59"/>
    <w:rsid w:val="005B4434"/>
    <w:rsid w:val="005B6032"/>
    <w:rsid w:val="005C0834"/>
    <w:rsid w:val="005C4ED2"/>
    <w:rsid w:val="005D01F0"/>
    <w:rsid w:val="005D06B7"/>
    <w:rsid w:val="005D7C40"/>
    <w:rsid w:val="005E3728"/>
    <w:rsid w:val="005E6E1E"/>
    <w:rsid w:val="005E72BB"/>
    <w:rsid w:val="005E7521"/>
    <w:rsid w:val="005F1982"/>
    <w:rsid w:val="005F5367"/>
    <w:rsid w:val="00612147"/>
    <w:rsid w:val="00612872"/>
    <w:rsid w:val="00612A41"/>
    <w:rsid w:val="00622A60"/>
    <w:rsid w:val="00635DAB"/>
    <w:rsid w:val="00637B4E"/>
    <w:rsid w:val="00641C7B"/>
    <w:rsid w:val="006452EC"/>
    <w:rsid w:val="00652DCE"/>
    <w:rsid w:val="00653EB9"/>
    <w:rsid w:val="006569E9"/>
    <w:rsid w:val="00665AE4"/>
    <w:rsid w:val="00666CF9"/>
    <w:rsid w:val="00673043"/>
    <w:rsid w:val="00676789"/>
    <w:rsid w:val="0068136D"/>
    <w:rsid w:val="006843FC"/>
    <w:rsid w:val="00684A2D"/>
    <w:rsid w:val="006928E8"/>
    <w:rsid w:val="00694025"/>
    <w:rsid w:val="00694E2A"/>
    <w:rsid w:val="006A29F0"/>
    <w:rsid w:val="006A7F26"/>
    <w:rsid w:val="006B6FF3"/>
    <w:rsid w:val="006C21FC"/>
    <w:rsid w:val="006D7678"/>
    <w:rsid w:val="006F3BB5"/>
    <w:rsid w:val="006F5C5C"/>
    <w:rsid w:val="006F6ABA"/>
    <w:rsid w:val="00700CBD"/>
    <w:rsid w:val="00703CA0"/>
    <w:rsid w:val="0071174A"/>
    <w:rsid w:val="00711795"/>
    <w:rsid w:val="00722B19"/>
    <w:rsid w:val="00726547"/>
    <w:rsid w:val="00726F30"/>
    <w:rsid w:val="00731C8F"/>
    <w:rsid w:val="00746AA1"/>
    <w:rsid w:val="007507DB"/>
    <w:rsid w:val="0075108E"/>
    <w:rsid w:val="00753522"/>
    <w:rsid w:val="00756F19"/>
    <w:rsid w:val="00757FA9"/>
    <w:rsid w:val="0076350A"/>
    <w:rsid w:val="007668EF"/>
    <w:rsid w:val="007672E3"/>
    <w:rsid w:val="00771428"/>
    <w:rsid w:val="00771835"/>
    <w:rsid w:val="00772034"/>
    <w:rsid w:val="0077788E"/>
    <w:rsid w:val="0078012D"/>
    <w:rsid w:val="00780253"/>
    <w:rsid w:val="007806F3"/>
    <w:rsid w:val="0078594F"/>
    <w:rsid w:val="007960A8"/>
    <w:rsid w:val="00796805"/>
    <w:rsid w:val="00796C22"/>
    <w:rsid w:val="007A2C58"/>
    <w:rsid w:val="007A392B"/>
    <w:rsid w:val="007A6066"/>
    <w:rsid w:val="007B61D9"/>
    <w:rsid w:val="007C1F80"/>
    <w:rsid w:val="007C3059"/>
    <w:rsid w:val="007D3CD6"/>
    <w:rsid w:val="007D453D"/>
    <w:rsid w:val="007D5A62"/>
    <w:rsid w:val="007E0440"/>
    <w:rsid w:val="007E6871"/>
    <w:rsid w:val="007F59F7"/>
    <w:rsid w:val="00800499"/>
    <w:rsid w:val="00802E36"/>
    <w:rsid w:val="00805F41"/>
    <w:rsid w:val="0082312B"/>
    <w:rsid w:val="00823C67"/>
    <w:rsid w:val="00824737"/>
    <w:rsid w:val="00825B9C"/>
    <w:rsid w:val="00835C60"/>
    <w:rsid w:val="00836CA2"/>
    <w:rsid w:val="008506D6"/>
    <w:rsid w:val="00855480"/>
    <w:rsid w:val="00855CD1"/>
    <w:rsid w:val="00870446"/>
    <w:rsid w:val="00872B6E"/>
    <w:rsid w:val="00872D53"/>
    <w:rsid w:val="00884D52"/>
    <w:rsid w:val="0088779C"/>
    <w:rsid w:val="00891569"/>
    <w:rsid w:val="00894344"/>
    <w:rsid w:val="00896BB2"/>
    <w:rsid w:val="008A19E9"/>
    <w:rsid w:val="008A765F"/>
    <w:rsid w:val="008B03DF"/>
    <w:rsid w:val="008D3FED"/>
    <w:rsid w:val="008D4A58"/>
    <w:rsid w:val="008E07AC"/>
    <w:rsid w:val="008E1E27"/>
    <w:rsid w:val="008F1219"/>
    <w:rsid w:val="00900897"/>
    <w:rsid w:val="00900A14"/>
    <w:rsid w:val="00901A41"/>
    <w:rsid w:val="00910B70"/>
    <w:rsid w:val="00913FA0"/>
    <w:rsid w:val="00914D7C"/>
    <w:rsid w:val="00916601"/>
    <w:rsid w:val="00924CEE"/>
    <w:rsid w:val="009300F0"/>
    <w:rsid w:val="009319EA"/>
    <w:rsid w:val="00933243"/>
    <w:rsid w:val="009348F3"/>
    <w:rsid w:val="00936E6D"/>
    <w:rsid w:val="00944948"/>
    <w:rsid w:val="00944A69"/>
    <w:rsid w:val="009564B8"/>
    <w:rsid w:val="009673BB"/>
    <w:rsid w:val="00971009"/>
    <w:rsid w:val="0097530F"/>
    <w:rsid w:val="00976EA7"/>
    <w:rsid w:val="0098633F"/>
    <w:rsid w:val="009919D0"/>
    <w:rsid w:val="0099341E"/>
    <w:rsid w:val="009A0B00"/>
    <w:rsid w:val="009A61F4"/>
    <w:rsid w:val="009B4F4E"/>
    <w:rsid w:val="009C0F82"/>
    <w:rsid w:val="009E13BA"/>
    <w:rsid w:val="009E6934"/>
    <w:rsid w:val="009F5B4E"/>
    <w:rsid w:val="00A00100"/>
    <w:rsid w:val="00A04994"/>
    <w:rsid w:val="00A05933"/>
    <w:rsid w:val="00A07B69"/>
    <w:rsid w:val="00A1513A"/>
    <w:rsid w:val="00A15187"/>
    <w:rsid w:val="00A26037"/>
    <w:rsid w:val="00A27A15"/>
    <w:rsid w:val="00A368EC"/>
    <w:rsid w:val="00A43587"/>
    <w:rsid w:val="00A51D01"/>
    <w:rsid w:val="00A53055"/>
    <w:rsid w:val="00A541D6"/>
    <w:rsid w:val="00A56722"/>
    <w:rsid w:val="00A60312"/>
    <w:rsid w:val="00A61CF2"/>
    <w:rsid w:val="00A646E4"/>
    <w:rsid w:val="00A657A7"/>
    <w:rsid w:val="00A70A68"/>
    <w:rsid w:val="00A75745"/>
    <w:rsid w:val="00A83040"/>
    <w:rsid w:val="00A97E70"/>
    <w:rsid w:val="00AA2F13"/>
    <w:rsid w:val="00AB02C0"/>
    <w:rsid w:val="00AB2C60"/>
    <w:rsid w:val="00AB65C8"/>
    <w:rsid w:val="00AC68F9"/>
    <w:rsid w:val="00AC7C51"/>
    <w:rsid w:val="00AD1D3C"/>
    <w:rsid w:val="00AD5F55"/>
    <w:rsid w:val="00AD700B"/>
    <w:rsid w:val="00AD707A"/>
    <w:rsid w:val="00AD78FE"/>
    <w:rsid w:val="00AE2361"/>
    <w:rsid w:val="00AE26DF"/>
    <w:rsid w:val="00AF5FA0"/>
    <w:rsid w:val="00AF7337"/>
    <w:rsid w:val="00AF73BB"/>
    <w:rsid w:val="00B0550B"/>
    <w:rsid w:val="00B14369"/>
    <w:rsid w:val="00B1696C"/>
    <w:rsid w:val="00B20FD4"/>
    <w:rsid w:val="00B231B6"/>
    <w:rsid w:val="00B33557"/>
    <w:rsid w:val="00B416D5"/>
    <w:rsid w:val="00B42D99"/>
    <w:rsid w:val="00B51AB1"/>
    <w:rsid w:val="00B62E4A"/>
    <w:rsid w:val="00B74455"/>
    <w:rsid w:val="00B744C3"/>
    <w:rsid w:val="00B75621"/>
    <w:rsid w:val="00B7745C"/>
    <w:rsid w:val="00B87C5C"/>
    <w:rsid w:val="00BA1E37"/>
    <w:rsid w:val="00BA532C"/>
    <w:rsid w:val="00BA7509"/>
    <w:rsid w:val="00BB1EBD"/>
    <w:rsid w:val="00BB32EF"/>
    <w:rsid w:val="00BB6A54"/>
    <w:rsid w:val="00BC4EC1"/>
    <w:rsid w:val="00BC5685"/>
    <w:rsid w:val="00BD5EFF"/>
    <w:rsid w:val="00BE1423"/>
    <w:rsid w:val="00BE402C"/>
    <w:rsid w:val="00BE6800"/>
    <w:rsid w:val="00BE6ACF"/>
    <w:rsid w:val="00BF49F0"/>
    <w:rsid w:val="00BF5506"/>
    <w:rsid w:val="00BF5928"/>
    <w:rsid w:val="00C04B50"/>
    <w:rsid w:val="00C054B4"/>
    <w:rsid w:val="00C054BB"/>
    <w:rsid w:val="00C05E28"/>
    <w:rsid w:val="00C11BD8"/>
    <w:rsid w:val="00C1545E"/>
    <w:rsid w:val="00C22574"/>
    <w:rsid w:val="00C30F30"/>
    <w:rsid w:val="00C31F05"/>
    <w:rsid w:val="00C322B4"/>
    <w:rsid w:val="00C32656"/>
    <w:rsid w:val="00C34757"/>
    <w:rsid w:val="00C523EC"/>
    <w:rsid w:val="00C53578"/>
    <w:rsid w:val="00C53A26"/>
    <w:rsid w:val="00C62F49"/>
    <w:rsid w:val="00C6359E"/>
    <w:rsid w:val="00C63A30"/>
    <w:rsid w:val="00C72EDD"/>
    <w:rsid w:val="00C73334"/>
    <w:rsid w:val="00C8065A"/>
    <w:rsid w:val="00C80E44"/>
    <w:rsid w:val="00C82766"/>
    <w:rsid w:val="00C84A5C"/>
    <w:rsid w:val="00C90258"/>
    <w:rsid w:val="00C91E0C"/>
    <w:rsid w:val="00C924C8"/>
    <w:rsid w:val="00C93158"/>
    <w:rsid w:val="00C9510A"/>
    <w:rsid w:val="00C97696"/>
    <w:rsid w:val="00C97DB4"/>
    <w:rsid w:val="00CA0EB6"/>
    <w:rsid w:val="00CA2C2D"/>
    <w:rsid w:val="00CA4B19"/>
    <w:rsid w:val="00CA7410"/>
    <w:rsid w:val="00CA74E3"/>
    <w:rsid w:val="00CB307B"/>
    <w:rsid w:val="00CC2ACE"/>
    <w:rsid w:val="00CC4859"/>
    <w:rsid w:val="00CC7502"/>
    <w:rsid w:val="00CD14E1"/>
    <w:rsid w:val="00CD5B74"/>
    <w:rsid w:val="00CD7143"/>
    <w:rsid w:val="00CD7428"/>
    <w:rsid w:val="00CD7847"/>
    <w:rsid w:val="00CE6F8F"/>
    <w:rsid w:val="00CF20C7"/>
    <w:rsid w:val="00CF7A0B"/>
    <w:rsid w:val="00CF7A1F"/>
    <w:rsid w:val="00D01944"/>
    <w:rsid w:val="00D13F97"/>
    <w:rsid w:val="00D218E7"/>
    <w:rsid w:val="00D303BB"/>
    <w:rsid w:val="00D329BB"/>
    <w:rsid w:val="00D40C35"/>
    <w:rsid w:val="00D45277"/>
    <w:rsid w:val="00D6347C"/>
    <w:rsid w:val="00D65254"/>
    <w:rsid w:val="00D74584"/>
    <w:rsid w:val="00D80EB6"/>
    <w:rsid w:val="00D82F24"/>
    <w:rsid w:val="00D83E8E"/>
    <w:rsid w:val="00D93023"/>
    <w:rsid w:val="00D9465B"/>
    <w:rsid w:val="00DA026F"/>
    <w:rsid w:val="00DA558B"/>
    <w:rsid w:val="00DA5670"/>
    <w:rsid w:val="00DA763F"/>
    <w:rsid w:val="00DA7EFC"/>
    <w:rsid w:val="00DB3468"/>
    <w:rsid w:val="00DB3959"/>
    <w:rsid w:val="00DC5BF8"/>
    <w:rsid w:val="00DD0AEB"/>
    <w:rsid w:val="00DD12D3"/>
    <w:rsid w:val="00DD5BBB"/>
    <w:rsid w:val="00DD76F2"/>
    <w:rsid w:val="00DE323B"/>
    <w:rsid w:val="00DE7EF8"/>
    <w:rsid w:val="00DF0F93"/>
    <w:rsid w:val="00DF3582"/>
    <w:rsid w:val="00DF4D29"/>
    <w:rsid w:val="00DF5A0B"/>
    <w:rsid w:val="00E0312D"/>
    <w:rsid w:val="00E04673"/>
    <w:rsid w:val="00E407B3"/>
    <w:rsid w:val="00E613D2"/>
    <w:rsid w:val="00E62D0F"/>
    <w:rsid w:val="00E70E33"/>
    <w:rsid w:val="00E724F9"/>
    <w:rsid w:val="00E922B4"/>
    <w:rsid w:val="00E9552C"/>
    <w:rsid w:val="00EA1BE2"/>
    <w:rsid w:val="00EA27CE"/>
    <w:rsid w:val="00EA5A19"/>
    <w:rsid w:val="00EA7B2E"/>
    <w:rsid w:val="00EB004B"/>
    <w:rsid w:val="00EB5B11"/>
    <w:rsid w:val="00EC692E"/>
    <w:rsid w:val="00ED1BCE"/>
    <w:rsid w:val="00EE0F91"/>
    <w:rsid w:val="00EF342B"/>
    <w:rsid w:val="00EF4A4D"/>
    <w:rsid w:val="00F0003D"/>
    <w:rsid w:val="00F010D4"/>
    <w:rsid w:val="00F074B2"/>
    <w:rsid w:val="00F13273"/>
    <w:rsid w:val="00F21B9B"/>
    <w:rsid w:val="00F2559E"/>
    <w:rsid w:val="00F37B39"/>
    <w:rsid w:val="00F431E6"/>
    <w:rsid w:val="00F47212"/>
    <w:rsid w:val="00F5137E"/>
    <w:rsid w:val="00F51814"/>
    <w:rsid w:val="00F54C9F"/>
    <w:rsid w:val="00F62FB1"/>
    <w:rsid w:val="00F63AC1"/>
    <w:rsid w:val="00F64FAD"/>
    <w:rsid w:val="00F704BF"/>
    <w:rsid w:val="00F72216"/>
    <w:rsid w:val="00F80354"/>
    <w:rsid w:val="00F82BC3"/>
    <w:rsid w:val="00FA2F09"/>
    <w:rsid w:val="00FA554B"/>
    <w:rsid w:val="00FA69F3"/>
    <w:rsid w:val="00FA7381"/>
    <w:rsid w:val="00FB5A30"/>
    <w:rsid w:val="00FC2B60"/>
    <w:rsid w:val="00FC3261"/>
    <w:rsid w:val="00FC62D4"/>
    <w:rsid w:val="00FD690F"/>
    <w:rsid w:val="00FD6F84"/>
    <w:rsid w:val="00FE0D99"/>
    <w:rsid w:val="00FE1F29"/>
    <w:rsid w:val="00FE35FA"/>
    <w:rsid w:val="00FE4122"/>
    <w:rsid w:val="00FF1ECB"/>
    <w:rsid w:val="00FF270F"/>
    <w:rsid w:val="00FF2CAA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6F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8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521</Words>
  <Characters>2974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5</cp:revision>
  <dcterms:created xsi:type="dcterms:W3CDTF">2021-03-12T21:31:00Z</dcterms:created>
  <dcterms:modified xsi:type="dcterms:W3CDTF">2021-03-12T22:17:00Z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id="http://www.zotero.org/styles/ieee"/&gt;&lt;format class="1"/&gt;&lt;/info&gt;PAPERS2_INFO_END</vt:lpwstr>
  </property>
</Properties>
</file>